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23" w:rsidRPr="00E8052E" w:rsidRDefault="00E8052E" w:rsidP="007B57CE">
      <w:pPr>
        <w:pStyle w:val="NoSpacing"/>
        <w:rPr>
          <w:rFonts w:ascii="Times New Roman" w:hAnsi="Times New Roman" w:cs="Times New Roman"/>
          <w:b/>
          <w:sz w:val="36"/>
          <w:szCs w:val="36"/>
        </w:rPr>
      </w:pPr>
      <w:r w:rsidRPr="00E8052E">
        <w:rPr>
          <w:rFonts w:ascii="Times New Roman" w:hAnsi="Times New Roman" w:cs="Times New Roman"/>
          <w:b/>
          <w:sz w:val="36"/>
          <w:szCs w:val="36"/>
        </w:rPr>
        <w:t>Godfried</w:t>
      </w:r>
      <w:r w:rsidR="007B57CE" w:rsidRPr="00E8052E">
        <w:rPr>
          <w:rFonts w:ascii="Times New Roman" w:hAnsi="Times New Roman" w:cs="Times New Roman"/>
          <w:b/>
          <w:sz w:val="36"/>
          <w:szCs w:val="36"/>
        </w:rPr>
        <w:t xml:space="preserve"> Bomans, de 100-jarige zoekende profeet</w:t>
      </w:r>
    </w:p>
    <w:p w:rsidR="007B57CE" w:rsidRDefault="007B57CE" w:rsidP="007B57CE">
      <w:pPr>
        <w:pStyle w:val="NoSpacing"/>
        <w:rPr>
          <w:rFonts w:ascii="Times New Roman" w:hAnsi="Times New Roman" w:cs="Times New Roman"/>
          <w:sz w:val="24"/>
          <w:szCs w:val="24"/>
        </w:rPr>
      </w:pPr>
    </w:p>
    <w:p w:rsidR="007B57CE" w:rsidRPr="00DB59FF" w:rsidRDefault="007B57CE" w:rsidP="007B57CE">
      <w:pPr>
        <w:pStyle w:val="NoSpacing"/>
        <w:rPr>
          <w:rFonts w:ascii="Times New Roman" w:hAnsi="Times New Roman" w:cs="Times New Roman"/>
          <w:i/>
        </w:rPr>
      </w:pPr>
      <w:r w:rsidRPr="00DB59FF">
        <w:rPr>
          <w:rFonts w:ascii="Times New Roman" w:hAnsi="Times New Roman" w:cs="Times New Roman"/>
          <w:i/>
        </w:rPr>
        <w:t xml:space="preserve">Hoewel hij herhaaldelijk anders beweerd heeft, wijzen de feiten erop dat </w:t>
      </w:r>
      <w:r w:rsidR="00E8052E">
        <w:rPr>
          <w:rFonts w:ascii="Times New Roman" w:hAnsi="Times New Roman" w:cs="Times New Roman"/>
          <w:i/>
        </w:rPr>
        <w:t>Godfried</w:t>
      </w:r>
      <w:r w:rsidRPr="00DB59FF">
        <w:rPr>
          <w:rFonts w:ascii="Times New Roman" w:hAnsi="Times New Roman" w:cs="Times New Roman"/>
          <w:i/>
        </w:rPr>
        <w:t xml:space="preserve"> (Jan Arnold) Bomans op 2 maart 1913 te ‘s-Gravenhage geboren is. Weliswaar is hij 100 jaar na zi</w:t>
      </w:r>
      <w:r w:rsidR="00DB59FF">
        <w:rPr>
          <w:rFonts w:ascii="Times New Roman" w:hAnsi="Times New Roman" w:cs="Times New Roman"/>
          <w:i/>
        </w:rPr>
        <w:t xml:space="preserve">jn geboorte niet meer Nederlands </w:t>
      </w:r>
      <w:r w:rsidRPr="00DB59FF">
        <w:rPr>
          <w:rFonts w:ascii="Times New Roman" w:hAnsi="Times New Roman" w:cs="Times New Roman"/>
          <w:i/>
        </w:rPr>
        <w:t xml:space="preserve">meest gelezen auteur, wèl krijgt één van zijn belangrijkere werken, </w:t>
      </w:r>
      <w:r w:rsidR="00A44F16">
        <w:rPr>
          <w:rFonts w:ascii="Times New Roman" w:hAnsi="Times New Roman" w:cs="Times New Roman"/>
          <w:i/>
        </w:rPr>
        <w:t>“</w:t>
      </w:r>
      <w:r w:rsidRPr="00DB59FF">
        <w:rPr>
          <w:rFonts w:ascii="Times New Roman" w:hAnsi="Times New Roman" w:cs="Times New Roman"/>
          <w:i/>
        </w:rPr>
        <w:t>Erik of het klein insectenboek</w:t>
      </w:r>
      <w:r w:rsidR="00A44F16">
        <w:rPr>
          <w:rFonts w:ascii="Times New Roman" w:hAnsi="Times New Roman" w:cs="Times New Roman"/>
          <w:i/>
        </w:rPr>
        <w:t>”</w:t>
      </w:r>
      <w:r w:rsidRPr="00DB59FF">
        <w:rPr>
          <w:rFonts w:ascii="Times New Roman" w:hAnsi="Times New Roman" w:cs="Times New Roman"/>
          <w:i/>
        </w:rPr>
        <w:t>, een nieuwe herdruk met een miljoen exemplaren en zijn er nog tallozen die zich laten inspireren door zijn zeer mooi vorm gegeven gedachtengoed en bijbehorende zoektocht.</w:t>
      </w:r>
    </w:p>
    <w:p w:rsidR="007B57CE" w:rsidRDefault="007B57CE" w:rsidP="007B57CE">
      <w:pPr>
        <w:pStyle w:val="NoSpacing"/>
        <w:rPr>
          <w:rFonts w:ascii="Times New Roman" w:hAnsi="Times New Roman" w:cs="Times New Roman"/>
        </w:rPr>
      </w:pPr>
    </w:p>
    <w:p w:rsidR="00175AA7" w:rsidRPr="00C35C38" w:rsidRDefault="00175AA7" w:rsidP="007B57CE">
      <w:pPr>
        <w:pStyle w:val="NoSpacing"/>
        <w:rPr>
          <w:rFonts w:ascii="Times New Roman" w:hAnsi="Times New Roman" w:cs="Times New Roman"/>
          <w:sz w:val="24"/>
          <w:szCs w:val="24"/>
          <w:u w:val="single"/>
        </w:rPr>
      </w:pPr>
      <w:r w:rsidRPr="00C35C38">
        <w:rPr>
          <w:rFonts w:ascii="Times New Roman" w:hAnsi="Times New Roman" w:cs="Times New Roman"/>
          <w:sz w:val="24"/>
          <w:szCs w:val="24"/>
          <w:u w:val="single"/>
        </w:rPr>
        <w:t>Geloofsworsteling</w:t>
      </w:r>
    </w:p>
    <w:p w:rsidR="00175AA7" w:rsidRPr="00C35C38" w:rsidRDefault="00175AA7" w:rsidP="007B57CE">
      <w:pPr>
        <w:pStyle w:val="NoSpacing"/>
        <w:rPr>
          <w:rFonts w:ascii="Times New Roman" w:hAnsi="Times New Roman" w:cs="Times New Roman"/>
          <w:sz w:val="24"/>
          <w:szCs w:val="24"/>
        </w:rPr>
      </w:pPr>
    </w:p>
    <w:p w:rsidR="003F3497" w:rsidRPr="00C35C38" w:rsidRDefault="00AD6C53" w:rsidP="003F3497">
      <w:pPr>
        <w:pStyle w:val="NoSpacing"/>
        <w:rPr>
          <w:rFonts w:ascii="Times New Roman" w:hAnsi="Times New Roman" w:cs="Times New Roman"/>
          <w:sz w:val="24"/>
          <w:szCs w:val="24"/>
        </w:rPr>
      </w:pPr>
      <w:r w:rsidRPr="00C35C38">
        <w:rPr>
          <w:rFonts w:ascii="Times New Roman" w:hAnsi="Times New Roman" w:cs="Times New Roman"/>
          <w:sz w:val="24"/>
          <w:szCs w:val="24"/>
        </w:rPr>
        <w:t>Bomans</w:t>
      </w:r>
      <w:r w:rsidR="007B57CE" w:rsidRPr="00C35C38">
        <w:rPr>
          <w:rFonts w:ascii="Times New Roman" w:hAnsi="Times New Roman" w:cs="Times New Roman"/>
          <w:sz w:val="24"/>
          <w:szCs w:val="24"/>
        </w:rPr>
        <w:t xml:space="preserve"> groei</w:t>
      </w:r>
      <w:r w:rsidR="00BD6551" w:rsidRPr="00C35C38">
        <w:rPr>
          <w:rFonts w:ascii="Times New Roman" w:hAnsi="Times New Roman" w:cs="Times New Roman"/>
          <w:sz w:val="24"/>
          <w:szCs w:val="24"/>
        </w:rPr>
        <w:t xml:space="preserve">t </w:t>
      </w:r>
      <w:r w:rsidR="007B57CE" w:rsidRPr="00C35C38">
        <w:rPr>
          <w:rFonts w:ascii="Times New Roman" w:hAnsi="Times New Roman" w:cs="Times New Roman"/>
          <w:sz w:val="24"/>
          <w:szCs w:val="24"/>
        </w:rPr>
        <w:t>op in een streng-katholiek gezin</w:t>
      </w:r>
      <w:r w:rsidR="00CA0E86" w:rsidRPr="00C35C38">
        <w:rPr>
          <w:rFonts w:ascii="Times New Roman" w:hAnsi="Times New Roman" w:cs="Times New Roman"/>
          <w:sz w:val="24"/>
          <w:szCs w:val="24"/>
        </w:rPr>
        <w:t>, waar de dagelijkse kerkgang en andere geloofsplichten centraal st</w:t>
      </w:r>
      <w:r w:rsidR="00BD6551" w:rsidRPr="00C35C38">
        <w:rPr>
          <w:rFonts w:ascii="Times New Roman" w:hAnsi="Times New Roman" w:cs="Times New Roman"/>
          <w:sz w:val="24"/>
          <w:szCs w:val="24"/>
        </w:rPr>
        <w:t>aan</w:t>
      </w:r>
      <w:r w:rsidR="00CA0E86" w:rsidRPr="00C35C38">
        <w:rPr>
          <w:rFonts w:ascii="Times New Roman" w:hAnsi="Times New Roman" w:cs="Times New Roman"/>
          <w:sz w:val="24"/>
          <w:szCs w:val="24"/>
        </w:rPr>
        <w:t xml:space="preserve">. </w:t>
      </w:r>
      <w:r w:rsidR="003F3497" w:rsidRPr="00C35C38">
        <w:rPr>
          <w:rFonts w:ascii="Times New Roman" w:hAnsi="Times New Roman" w:cs="Times New Roman"/>
          <w:sz w:val="24"/>
          <w:szCs w:val="24"/>
        </w:rPr>
        <w:t>De</w:t>
      </w:r>
      <w:r w:rsidR="00BD6551" w:rsidRPr="00C35C38">
        <w:rPr>
          <w:rFonts w:ascii="Times New Roman" w:hAnsi="Times New Roman" w:cs="Times New Roman"/>
          <w:sz w:val="24"/>
          <w:szCs w:val="24"/>
        </w:rPr>
        <w:t>ze</w:t>
      </w:r>
      <w:r w:rsidR="003F3497" w:rsidRPr="00C35C38">
        <w:rPr>
          <w:rFonts w:ascii="Times New Roman" w:hAnsi="Times New Roman" w:cs="Times New Roman"/>
          <w:sz w:val="24"/>
          <w:szCs w:val="24"/>
        </w:rPr>
        <w:t xml:space="preserve"> godsdienstige dwang </w:t>
      </w:r>
      <w:r w:rsidR="002F0069" w:rsidRPr="00C35C38">
        <w:rPr>
          <w:rFonts w:ascii="Times New Roman" w:hAnsi="Times New Roman" w:cs="Times New Roman"/>
          <w:sz w:val="24"/>
          <w:szCs w:val="24"/>
        </w:rPr>
        <w:t xml:space="preserve">(hij spreekt over </w:t>
      </w:r>
      <w:r w:rsidR="002F0069" w:rsidRPr="00C13FAB">
        <w:rPr>
          <w:rFonts w:ascii="Times New Roman" w:hAnsi="Times New Roman" w:cs="Times New Roman"/>
          <w:color w:val="FF0000"/>
          <w:sz w:val="24"/>
          <w:szCs w:val="24"/>
        </w:rPr>
        <w:t>“een verstikkende dampkring”</w:t>
      </w:r>
      <w:r w:rsidR="002F0069" w:rsidRPr="00C35C38">
        <w:rPr>
          <w:rFonts w:ascii="Times New Roman" w:hAnsi="Times New Roman" w:cs="Times New Roman"/>
          <w:sz w:val="24"/>
          <w:szCs w:val="24"/>
        </w:rPr>
        <w:t xml:space="preserve">) </w:t>
      </w:r>
      <w:r w:rsidR="003F3497" w:rsidRPr="00C35C38">
        <w:rPr>
          <w:rFonts w:ascii="Times New Roman" w:hAnsi="Times New Roman" w:cs="Times New Roman"/>
          <w:sz w:val="24"/>
          <w:szCs w:val="24"/>
        </w:rPr>
        <w:t>st</w:t>
      </w:r>
      <w:r w:rsidR="00BD6551" w:rsidRPr="00C35C38">
        <w:rPr>
          <w:rFonts w:ascii="Times New Roman" w:hAnsi="Times New Roman" w:cs="Times New Roman"/>
          <w:sz w:val="24"/>
          <w:szCs w:val="24"/>
        </w:rPr>
        <w:t>aat</w:t>
      </w:r>
      <w:r w:rsidR="003F3497" w:rsidRPr="00C35C38">
        <w:rPr>
          <w:rFonts w:ascii="Times New Roman" w:hAnsi="Times New Roman" w:cs="Times New Roman"/>
          <w:sz w:val="24"/>
          <w:szCs w:val="24"/>
        </w:rPr>
        <w:t xml:space="preserve"> hem tegen en later</w:t>
      </w:r>
      <w:r w:rsidR="00B77DC2" w:rsidRPr="00C35C38">
        <w:rPr>
          <w:rFonts w:ascii="Times New Roman" w:hAnsi="Times New Roman" w:cs="Times New Roman"/>
          <w:sz w:val="24"/>
          <w:szCs w:val="24"/>
        </w:rPr>
        <w:t xml:space="preserve"> noemt hij het een</w:t>
      </w:r>
      <w:r w:rsidR="003F3497" w:rsidRPr="00C35C38">
        <w:rPr>
          <w:rFonts w:ascii="Times New Roman" w:hAnsi="Times New Roman" w:cs="Times New Roman"/>
          <w:sz w:val="24"/>
          <w:szCs w:val="24"/>
        </w:rPr>
        <w:t xml:space="preserve"> bevrijding dat het geloof niet langer een jas </w:t>
      </w:r>
      <w:r w:rsidR="008818C0" w:rsidRPr="00C35C38">
        <w:rPr>
          <w:rFonts w:ascii="Times New Roman" w:hAnsi="Times New Roman" w:cs="Times New Roman"/>
          <w:sz w:val="24"/>
          <w:szCs w:val="24"/>
        </w:rPr>
        <w:t>is die</w:t>
      </w:r>
      <w:r w:rsidR="00BD6551" w:rsidRPr="00C35C38">
        <w:rPr>
          <w:rFonts w:ascii="Times New Roman" w:hAnsi="Times New Roman" w:cs="Times New Roman"/>
          <w:sz w:val="24"/>
          <w:szCs w:val="24"/>
        </w:rPr>
        <w:t xml:space="preserve"> je aan moet doen, maar</w:t>
      </w:r>
      <w:r w:rsidR="003F3497" w:rsidRPr="00C35C38">
        <w:rPr>
          <w:rFonts w:ascii="Times New Roman" w:hAnsi="Times New Roman" w:cs="Times New Roman"/>
          <w:sz w:val="24"/>
          <w:szCs w:val="24"/>
        </w:rPr>
        <w:t xml:space="preserve"> iets</w:t>
      </w:r>
      <w:r w:rsidR="00BD6551" w:rsidRPr="00C35C38">
        <w:rPr>
          <w:rFonts w:ascii="Times New Roman" w:hAnsi="Times New Roman" w:cs="Times New Roman"/>
          <w:sz w:val="24"/>
          <w:szCs w:val="24"/>
        </w:rPr>
        <w:t xml:space="preserve"> dat iemand zichzelf eigen moe</w:t>
      </w:r>
      <w:r w:rsidR="003F3497" w:rsidRPr="00C35C38">
        <w:rPr>
          <w:rFonts w:ascii="Times New Roman" w:hAnsi="Times New Roman" w:cs="Times New Roman"/>
          <w:sz w:val="24"/>
          <w:szCs w:val="24"/>
        </w:rPr>
        <w:t>t maken.</w:t>
      </w:r>
      <w:r w:rsidR="002F0069" w:rsidRPr="00C35C38">
        <w:rPr>
          <w:rFonts w:ascii="Times New Roman" w:hAnsi="Times New Roman" w:cs="Times New Roman"/>
          <w:sz w:val="24"/>
          <w:szCs w:val="24"/>
        </w:rPr>
        <w:t xml:space="preserve"> In een interview kort voor zijn dood </w:t>
      </w:r>
      <w:r w:rsidR="00FB2D87">
        <w:rPr>
          <w:rFonts w:ascii="Times New Roman" w:hAnsi="Times New Roman" w:cs="Times New Roman"/>
          <w:sz w:val="24"/>
          <w:szCs w:val="24"/>
        </w:rPr>
        <w:t xml:space="preserve">zegt </w:t>
      </w:r>
      <w:r w:rsidR="002F0069" w:rsidRPr="00C35C38">
        <w:rPr>
          <w:rFonts w:ascii="Times New Roman" w:hAnsi="Times New Roman" w:cs="Times New Roman"/>
          <w:sz w:val="24"/>
          <w:szCs w:val="24"/>
        </w:rPr>
        <w:t>hij: “</w:t>
      </w:r>
      <w:r w:rsidR="002F0069" w:rsidRPr="00C13FAB">
        <w:rPr>
          <w:rFonts w:ascii="Times New Roman" w:hAnsi="Times New Roman" w:cs="Times New Roman"/>
          <w:color w:val="FF0000"/>
          <w:sz w:val="24"/>
          <w:szCs w:val="24"/>
        </w:rPr>
        <w:t>Het hoofdakkoord dat ik altijd maar hoor als ik terugdenk aan mijn jeugd is angst. Angst voor mijn vader, angst voor de school, voor de kerk, voor God, en vooral voor de hel.</w:t>
      </w:r>
      <w:r w:rsidR="002F0069" w:rsidRPr="00C35C38">
        <w:rPr>
          <w:rFonts w:ascii="Times New Roman" w:hAnsi="Times New Roman" w:cs="Times New Roman"/>
          <w:sz w:val="24"/>
          <w:szCs w:val="24"/>
        </w:rPr>
        <w:t>”</w:t>
      </w:r>
    </w:p>
    <w:p w:rsidR="003F3497" w:rsidRPr="00C13FAB" w:rsidRDefault="003F3497" w:rsidP="003F34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color w:val="FF0000"/>
          <w:sz w:val="24"/>
          <w:szCs w:val="24"/>
        </w:rPr>
      </w:pPr>
      <w:r w:rsidRPr="00C35C38">
        <w:rPr>
          <w:rFonts w:ascii="Times New Roman" w:hAnsi="Times New Roman" w:cs="Times New Roman"/>
          <w:sz w:val="24"/>
          <w:szCs w:val="24"/>
        </w:rPr>
        <w:t xml:space="preserve">Als jongen </w:t>
      </w:r>
      <w:r w:rsidR="00BD6551" w:rsidRPr="00C35C38">
        <w:rPr>
          <w:rFonts w:ascii="Times New Roman" w:hAnsi="Times New Roman" w:cs="Times New Roman"/>
          <w:sz w:val="24"/>
          <w:szCs w:val="24"/>
        </w:rPr>
        <w:t xml:space="preserve">twijfelt hij al </w:t>
      </w:r>
      <w:r w:rsidRPr="00C35C38">
        <w:rPr>
          <w:rFonts w:ascii="Times New Roman" w:hAnsi="Times New Roman" w:cs="Times New Roman"/>
          <w:sz w:val="24"/>
          <w:szCs w:val="24"/>
        </w:rPr>
        <w:t>over het geloof. Een huis</w:t>
      </w:r>
      <w:r w:rsidRPr="00C35C38">
        <w:rPr>
          <w:rFonts w:ascii="Times New Roman" w:hAnsi="Times New Roman" w:cs="Times New Roman"/>
          <w:sz w:val="24"/>
          <w:szCs w:val="24"/>
        </w:rPr>
        <w:softHyphen/>
        <w:t xml:space="preserve">vriend van de familie Bomans die priester </w:t>
      </w:r>
      <w:r w:rsidR="00BD6551" w:rsidRPr="00C35C38">
        <w:rPr>
          <w:rFonts w:ascii="Times New Roman" w:hAnsi="Times New Roman" w:cs="Times New Roman"/>
          <w:sz w:val="24"/>
          <w:szCs w:val="24"/>
        </w:rPr>
        <w:t>was</w:t>
      </w:r>
      <w:r w:rsidRPr="00C35C38">
        <w:rPr>
          <w:rFonts w:ascii="Times New Roman" w:hAnsi="Times New Roman" w:cs="Times New Roman"/>
          <w:sz w:val="24"/>
          <w:szCs w:val="24"/>
        </w:rPr>
        <w:t xml:space="preserve">, streek - toen </w:t>
      </w:r>
      <w:r w:rsidR="00AD6C53" w:rsidRPr="00C35C38">
        <w:rPr>
          <w:rFonts w:ascii="Times New Roman" w:hAnsi="Times New Roman" w:cs="Times New Roman"/>
          <w:sz w:val="24"/>
          <w:szCs w:val="24"/>
        </w:rPr>
        <w:t>Bomans</w:t>
      </w:r>
      <w:r w:rsidR="00E277C1">
        <w:rPr>
          <w:rFonts w:ascii="Times New Roman" w:hAnsi="Times New Roman" w:cs="Times New Roman"/>
          <w:sz w:val="24"/>
          <w:szCs w:val="24"/>
        </w:rPr>
        <w:t xml:space="preserve"> </w:t>
      </w:r>
      <w:r w:rsidR="00E277C1" w:rsidRPr="00C35C38">
        <w:rPr>
          <w:rFonts w:ascii="Times New Roman" w:hAnsi="Times New Roman" w:cs="Times New Roman"/>
          <w:sz w:val="24"/>
          <w:szCs w:val="24"/>
        </w:rPr>
        <w:t>hem</w:t>
      </w:r>
      <w:r w:rsidRPr="00C35C38">
        <w:rPr>
          <w:rFonts w:ascii="Times New Roman" w:hAnsi="Times New Roman" w:cs="Times New Roman"/>
          <w:sz w:val="24"/>
          <w:szCs w:val="24"/>
        </w:rPr>
        <w:t xml:space="preserve"> dat eens ver</w:t>
      </w:r>
      <w:r w:rsidRPr="00C35C38">
        <w:rPr>
          <w:rFonts w:ascii="Times New Roman" w:hAnsi="Times New Roman" w:cs="Times New Roman"/>
          <w:sz w:val="24"/>
          <w:szCs w:val="24"/>
        </w:rPr>
        <w:softHyphen/>
        <w:t>tel</w:t>
      </w:r>
      <w:r w:rsidRPr="00C35C38">
        <w:rPr>
          <w:rFonts w:ascii="Times New Roman" w:hAnsi="Times New Roman" w:cs="Times New Roman"/>
          <w:sz w:val="24"/>
          <w:szCs w:val="24"/>
        </w:rPr>
        <w:softHyphen/>
        <w:t>de - hem door het haar en z</w:t>
      </w:r>
      <w:r w:rsidR="00BD6551" w:rsidRPr="00C35C38">
        <w:rPr>
          <w:rFonts w:ascii="Times New Roman" w:hAnsi="Times New Roman" w:cs="Times New Roman"/>
          <w:sz w:val="24"/>
          <w:szCs w:val="24"/>
        </w:rPr>
        <w:t>ei: “Niet tobben.” Bomans schrijft</w:t>
      </w:r>
      <w:r w:rsidRPr="00C35C38">
        <w:rPr>
          <w:rFonts w:ascii="Times New Roman" w:hAnsi="Times New Roman" w:cs="Times New Roman"/>
          <w:sz w:val="24"/>
          <w:szCs w:val="24"/>
        </w:rPr>
        <w:t xml:space="preserve"> daar la</w:t>
      </w:r>
      <w:r w:rsidRPr="00C35C38">
        <w:rPr>
          <w:rFonts w:ascii="Times New Roman" w:hAnsi="Times New Roman" w:cs="Times New Roman"/>
          <w:sz w:val="24"/>
          <w:szCs w:val="24"/>
        </w:rPr>
        <w:softHyphen/>
        <w:t>ter over: “</w:t>
      </w:r>
      <w:r w:rsidRPr="00C13FAB">
        <w:rPr>
          <w:rFonts w:ascii="Times New Roman" w:hAnsi="Times New Roman" w:cs="Times New Roman"/>
          <w:color w:val="FF0000"/>
          <w:sz w:val="24"/>
          <w:szCs w:val="24"/>
        </w:rPr>
        <w:t>Hij bedoelde: het staat allemaal klaar, kruip er maar in. Ga niet per</w:t>
      </w:r>
      <w:r w:rsidRPr="00C13FAB">
        <w:rPr>
          <w:rFonts w:ascii="Times New Roman" w:hAnsi="Times New Roman" w:cs="Times New Roman"/>
          <w:color w:val="FF0000"/>
          <w:sz w:val="24"/>
          <w:szCs w:val="24"/>
        </w:rPr>
        <w:softHyphen/>
        <w:t>soonlijk na wat het voor jou be</w:t>
      </w:r>
      <w:r w:rsidRPr="00C13FAB">
        <w:rPr>
          <w:rFonts w:ascii="Times New Roman" w:hAnsi="Times New Roman" w:cs="Times New Roman"/>
          <w:color w:val="FF0000"/>
          <w:sz w:val="24"/>
          <w:szCs w:val="24"/>
        </w:rPr>
        <w:softHyphen/>
        <w:t>te</w:t>
      </w:r>
      <w:r w:rsidRPr="00C13FAB">
        <w:rPr>
          <w:rFonts w:ascii="Times New Roman" w:hAnsi="Times New Roman" w:cs="Times New Roman"/>
          <w:color w:val="FF0000"/>
          <w:sz w:val="24"/>
          <w:szCs w:val="24"/>
        </w:rPr>
        <w:softHyphen/>
        <w:t>kent. Dat werd pro</w:t>
      </w:r>
      <w:r w:rsidRPr="00C13FAB">
        <w:rPr>
          <w:rFonts w:ascii="Times New Roman" w:hAnsi="Times New Roman" w:cs="Times New Roman"/>
          <w:color w:val="FF0000"/>
          <w:sz w:val="24"/>
          <w:szCs w:val="24"/>
        </w:rPr>
        <w:softHyphen/>
        <w:t>tes</w:t>
      </w:r>
      <w:r w:rsidRPr="00C13FAB">
        <w:rPr>
          <w:rFonts w:ascii="Times New Roman" w:hAnsi="Times New Roman" w:cs="Times New Roman"/>
          <w:color w:val="FF0000"/>
          <w:sz w:val="24"/>
          <w:szCs w:val="24"/>
        </w:rPr>
        <w:softHyphen/>
        <w:t xml:space="preserve">tants gevonden en dat is het ook.” </w:t>
      </w:r>
    </w:p>
    <w:p w:rsidR="003F3497" w:rsidRPr="00C35C38" w:rsidRDefault="003F3497" w:rsidP="003F34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r w:rsidRPr="00C35C38">
        <w:rPr>
          <w:rFonts w:ascii="Times New Roman" w:hAnsi="Times New Roman" w:cs="Times New Roman"/>
          <w:sz w:val="24"/>
          <w:szCs w:val="24"/>
        </w:rPr>
        <w:t>Als kind vr</w:t>
      </w:r>
      <w:r w:rsidR="00BD6551" w:rsidRPr="00C35C38">
        <w:rPr>
          <w:rFonts w:ascii="Times New Roman" w:hAnsi="Times New Roman" w:cs="Times New Roman"/>
          <w:sz w:val="24"/>
          <w:szCs w:val="24"/>
        </w:rPr>
        <w:t>aagt</w:t>
      </w:r>
      <w:r w:rsidRPr="00C35C38">
        <w:rPr>
          <w:rFonts w:ascii="Times New Roman" w:hAnsi="Times New Roman" w:cs="Times New Roman"/>
          <w:sz w:val="24"/>
          <w:szCs w:val="24"/>
        </w:rPr>
        <w:t xml:space="preserve"> Bomans zich af, waarom niet in de wolken met grote onuitwis</w:t>
      </w:r>
      <w:r w:rsidRPr="00C35C38">
        <w:rPr>
          <w:rFonts w:ascii="Times New Roman" w:hAnsi="Times New Roman" w:cs="Times New Roman"/>
          <w:sz w:val="24"/>
          <w:szCs w:val="24"/>
        </w:rPr>
        <w:softHyphen/>
        <w:t>bare letters geschreven staat dat het</w:t>
      </w:r>
      <w:r w:rsidR="00BD6551" w:rsidRPr="00C35C38">
        <w:rPr>
          <w:rFonts w:ascii="Times New Roman" w:hAnsi="Times New Roman" w:cs="Times New Roman"/>
          <w:sz w:val="24"/>
          <w:szCs w:val="24"/>
        </w:rPr>
        <w:t xml:space="preserve"> waar is wat de kerk hem voorhoudt</w:t>
      </w:r>
      <w:r w:rsidR="00A44F16">
        <w:rPr>
          <w:rFonts w:ascii="Times New Roman" w:hAnsi="Times New Roman" w:cs="Times New Roman"/>
          <w:sz w:val="24"/>
          <w:szCs w:val="24"/>
        </w:rPr>
        <w:t xml:space="preserve">. Maar </w:t>
      </w:r>
      <w:r w:rsidR="00E74B47">
        <w:rPr>
          <w:rFonts w:ascii="Times New Roman" w:hAnsi="Times New Roman" w:cs="Times New Roman"/>
          <w:sz w:val="24"/>
          <w:szCs w:val="24"/>
        </w:rPr>
        <w:t>tegelijk realiseert hij zich</w:t>
      </w:r>
      <w:ins w:id="0" w:author="Verkade" w:date="2013-02-20T11:52:00Z">
        <w:r w:rsidR="00A44F16">
          <w:rPr>
            <w:rFonts w:ascii="Times New Roman" w:hAnsi="Times New Roman" w:cs="Times New Roman"/>
            <w:sz w:val="24"/>
            <w:szCs w:val="24"/>
          </w:rPr>
          <w:t xml:space="preserve"> </w:t>
        </w:r>
      </w:ins>
      <w:r w:rsidR="00BD6551" w:rsidRPr="00C35C38">
        <w:rPr>
          <w:rFonts w:ascii="Times New Roman" w:hAnsi="Times New Roman" w:cs="Times New Roman"/>
          <w:sz w:val="24"/>
          <w:szCs w:val="24"/>
        </w:rPr>
        <w:t xml:space="preserve"> dat hij weer zou twijfelen wie het geschreven had, als het er wel zou staan.</w:t>
      </w:r>
    </w:p>
    <w:p w:rsidR="003F3497" w:rsidRPr="00C35C38" w:rsidRDefault="00BD6551" w:rsidP="003F34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r w:rsidRPr="00C35C38">
        <w:rPr>
          <w:rFonts w:ascii="Times New Roman" w:hAnsi="Times New Roman" w:cs="Times New Roman"/>
          <w:sz w:val="24"/>
          <w:szCs w:val="24"/>
        </w:rPr>
        <w:t>Bid</w:t>
      </w:r>
      <w:r w:rsidRPr="00C35C38">
        <w:rPr>
          <w:rFonts w:ascii="Times New Roman" w:hAnsi="Times New Roman" w:cs="Times New Roman"/>
          <w:sz w:val="24"/>
          <w:szCs w:val="24"/>
        </w:rPr>
        <w:softHyphen/>
        <w:t>den vi</w:t>
      </w:r>
      <w:r w:rsidR="003F3497" w:rsidRPr="00C35C38">
        <w:rPr>
          <w:rFonts w:ascii="Times New Roman" w:hAnsi="Times New Roman" w:cs="Times New Roman"/>
          <w:sz w:val="24"/>
          <w:szCs w:val="24"/>
        </w:rPr>
        <w:t>nd</w:t>
      </w:r>
      <w:r w:rsidRPr="00C35C38">
        <w:rPr>
          <w:rFonts w:ascii="Times New Roman" w:hAnsi="Times New Roman" w:cs="Times New Roman"/>
          <w:sz w:val="24"/>
          <w:szCs w:val="24"/>
        </w:rPr>
        <w:t>t</w:t>
      </w:r>
      <w:r w:rsidR="003F3497" w:rsidRPr="00C35C38">
        <w:rPr>
          <w:rFonts w:ascii="Times New Roman" w:hAnsi="Times New Roman" w:cs="Times New Roman"/>
          <w:sz w:val="24"/>
          <w:szCs w:val="24"/>
        </w:rPr>
        <w:t xml:space="preserve"> </w:t>
      </w:r>
      <w:r w:rsidR="00AD6C53" w:rsidRPr="00C35C38">
        <w:rPr>
          <w:rFonts w:ascii="Times New Roman" w:hAnsi="Times New Roman" w:cs="Times New Roman"/>
          <w:sz w:val="24"/>
          <w:szCs w:val="24"/>
        </w:rPr>
        <w:t>Bomans</w:t>
      </w:r>
      <w:r w:rsidR="003F3497" w:rsidRPr="00C35C38">
        <w:rPr>
          <w:rFonts w:ascii="Times New Roman" w:hAnsi="Times New Roman" w:cs="Times New Roman"/>
          <w:sz w:val="24"/>
          <w:szCs w:val="24"/>
        </w:rPr>
        <w:t xml:space="preserve"> lastig. Hij wil origineel zijn, maar beseft </w:t>
      </w:r>
      <w:r w:rsidRPr="00C35C38">
        <w:rPr>
          <w:rFonts w:ascii="Times New Roman" w:hAnsi="Times New Roman" w:cs="Times New Roman"/>
          <w:sz w:val="24"/>
          <w:szCs w:val="24"/>
        </w:rPr>
        <w:t>de on</w:t>
      </w:r>
      <w:r w:rsidRPr="00C35C38">
        <w:rPr>
          <w:rFonts w:ascii="Times New Roman" w:hAnsi="Times New Roman" w:cs="Times New Roman"/>
          <w:sz w:val="24"/>
          <w:szCs w:val="24"/>
        </w:rPr>
        <w:softHyphen/>
        <w:t>mo</w:t>
      </w:r>
      <w:r w:rsidRPr="00C35C38">
        <w:rPr>
          <w:rFonts w:ascii="Times New Roman" w:hAnsi="Times New Roman" w:cs="Times New Roman"/>
          <w:sz w:val="24"/>
          <w:szCs w:val="24"/>
        </w:rPr>
        <w:softHyphen/>
        <w:t>gelijkheid daarvan omdat God alles van te voren al wee</w:t>
      </w:r>
      <w:r w:rsidR="003F3497" w:rsidRPr="00C35C38">
        <w:rPr>
          <w:rFonts w:ascii="Times New Roman" w:hAnsi="Times New Roman" w:cs="Times New Roman"/>
          <w:sz w:val="24"/>
          <w:szCs w:val="24"/>
        </w:rPr>
        <w:t xml:space="preserve">t. </w:t>
      </w:r>
    </w:p>
    <w:p w:rsidR="003F3497" w:rsidRPr="00C35C38" w:rsidRDefault="003F3497" w:rsidP="003F34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r w:rsidRPr="00C35C38">
        <w:rPr>
          <w:rFonts w:ascii="Times New Roman" w:hAnsi="Times New Roman" w:cs="Times New Roman"/>
          <w:sz w:val="24"/>
          <w:szCs w:val="24"/>
        </w:rPr>
        <w:t>Bij de geloofsopvoeding wreekt zich het feit</w:t>
      </w:r>
      <w:r w:rsidR="00BD6551" w:rsidRPr="00C35C38">
        <w:rPr>
          <w:rFonts w:ascii="Times New Roman" w:hAnsi="Times New Roman" w:cs="Times New Roman"/>
          <w:sz w:val="24"/>
          <w:szCs w:val="24"/>
        </w:rPr>
        <w:t xml:space="preserve"> dat </w:t>
      </w:r>
      <w:r w:rsidR="00AD6C53" w:rsidRPr="00C35C38">
        <w:rPr>
          <w:rFonts w:ascii="Times New Roman" w:hAnsi="Times New Roman" w:cs="Times New Roman"/>
          <w:sz w:val="24"/>
          <w:szCs w:val="24"/>
        </w:rPr>
        <w:t>Bomans</w:t>
      </w:r>
      <w:r w:rsidR="00BD6551" w:rsidRPr="00C35C38">
        <w:rPr>
          <w:rFonts w:ascii="Times New Roman" w:hAnsi="Times New Roman" w:cs="Times New Roman"/>
          <w:sz w:val="24"/>
          <w:szCs w:val="24"/>
        </w:rPr>
        <w:t xml:space="preserve"> een gevoelsmens i</w:t>
      </w:r>
      <w:r w:rsidRPr="00C35C38">
        <w:rPr>
          <w:rFonts w:ascii="Times New Roman" w:hAnsi="Times New Roman" w:cs="Times New Roman"/>
          <w:sz w:val="24"/>
          <w:szCs w:val="24"/>
        </w:rPr>
        <w:t>s. Het geloof werd hem voorna</w:t>
      </w:r>
      <w:r w:rsidRPr="00C35C38">
        <w:rPr>
          <w:rFonts w:ascii="Times New Roman" w:hAnsi="Times New Roman" w:cs="Times New Roman"/>
          <w:sz w:val="24"/>
          <w:szCs w:val="24"/>
        </w:rPr>
        <w:softHyphen/>
        <w:t>me</w:t>
      </w:r>
      <w:r w:rsidRPr="00C35C38">
        <w:rPr>
          <w:rFonts w:ascii="Times New Roman" w:hAnsi="Times New Roman" w:cs="Times New Roman"/>
          <w:sz w:val="24"/>
          <w:szCs w:val="24"/>
        </w:rPr>
        <w:softHyphen/>
      </w:r>
      <w:r w:rsidRPr="00C35C38">
        <w:rPr>
          <w:rFonts w:ascii="Times New Roman" w:hAnsi="Times New Roman" w:cs="Times New Roman"/>
          <w:sz w:val="24"/>
          <w:szCs w:val="24"/>
        </w:rPr>
        <w:softHyphen/>
        <w:t>lijk verstandelijk gepresen</w:t>
      </w:r>
      <w:r w:rsidRPr="00C35C38">
        <w:rPr>
          <w:rFonts w:ascii="Times New Roman" w:hAnsi="Times New Roman" w:cs="Times New Roman"/>
          <w:sz w:val="24"/>
          <w:szCs w:val="24"/>
        </w:rPr>
        <w:softHyphen/>
        <w:t>teerd, terwijl hij iets wil</w:t>
      </w:r>
      <w:r w:rsidR="00BD6551" w:rsidRPr="00C35C38">
        <w:rPr>
          <w:rFonts w:ascii="Times New Roman" w:hAnsi="Times New Roman" w:cs="Times New Roman"/>
          <w:sz w:val="24"/>
          <w:szCs w:val="24"/>
        </w:rPr>
        <w:t xml:space="preserve"> voelen. </w:t>
      </w:r>
      <w:r w:rsidR="00AD6C53" w:rsidRPr="00C35C38">
        <w:rPr>
          <w:rFonts w:ascii="Times New Roman" w:hAnsi="Times New Roman" w:cs="Times New Roman"/>
          <w:sz w:val="24"/>
          <w:szCs w:val="24"/>
        </w:rPr>
        <w:t xml:space="preserve">Hij voelt  zich door de kerk in de kou gezet terwijl hij warmte zoekt. </w:t>
      </w:r>
      <w:r w:rsidR="00BD6551" w:rsidRPr="00C35C38">
        <w:rPr>
          <w:rFonts w:ascii="Times New Roman" w:hAnsi="Times New Roman" w:cs="Times New Roman"/>
          <w:sz w:val="24"/>
          <w:szCs w:val="24"/>
        </w:rPr>
        <w:t>Gaandeweg wo</w:t>
      </w:r>
      <w:r w:rsidRPr="00C35C38">
        <w:rPr>
          <w:rFonts w:ascii="Times New Roman" w:hAnsi="Times New Roman" w:cs="Times New Roman"/>
          <w:sz w:val="24"/>
          <w:szCs w:val="24"/>
        </w:rPr>
        <w:t>rd</w:t>
      </w:r>
      <w:r w:rsidR="00BD6551" w:rsidRPr="00C35C38">
        <w:rPr>
          <w:rFonts w:ascii="Times New Roman" w:hAnsi="Times New Roman" w:cs="Times New Roman"/>
          <w:sz w:val="24"/>
          <w:szCs w:val="24"/>
        </w:rPr>
        <w:t>t</w:t>
      </w:r>
      <w:r w:rsidRPr="00C35C38">
        <w:rPr>
          <w:rFonts w:ascii="Times New Roman" w:hAnsi="Times New Roman" w:cs="Times New Roman"/>
          <w:sz w:val="24"/>
          <w:szCs w:val="24"/>
        </w:rPr>
        <w:t xml:space="preserve"> hij</w:t>
      </w:r>
      <w:r w:rsidR="00BD6551" w:rsidRPr="00C35C38">
        <w:rPr>
          <w:rFonts w:ascii="Times New Roman" w:hAnsi="Times New Roman" w:cs="Times New Roman"/>
          <w:sz w:val="24"/>
          <w:szCs w:val="24"/>
        </w:rPr>
        <w:t xml:space="preserve"> een aartstwijfe</w:t>
      </w:r>
      <w:r w:rsidR="00BD6551" w:rsidRPr="00C35C38">
        <w:rPr>
          <w:rFonts w:ascii="Times New Roman" w:hAnsi="Times New Roman" w:cs="Times New Roman"/>
          <w:sz w:val="24"/>
          <w:szCs w:val="24"/>
        </w:rPr>
        <w:softHyphen/>
        <w:t>laar en daar weet zijn omgeving niet zo goed raad mee.</w:t>
      </w:r>
      <w:r w:rsidRPr="00C35C38">
        <w:rPr>
          <w:rFonts w:ascii="Times New Roman" w:hAnsi="Times New Roman" w:cs="Times New Roman"/>
          <w:sz w:val="24"/>
          <w:szCs w:val="24"/>
        </w:rPr>
        <w:t xml:space="preserve"> </w:t>
      </w:r>
      <w:r w:rsidR="006D2123" w:rsidRPr="00C35C38">
        <w:rPr>
          <w:rFonts w:ascii="Times New Roman" w:hAnsi="Times New Roman" w:cs="Times New Roman"/>
          <w:sz w:val="24"/>
          <w:szCs w:val="24"/>
        </w:rPr>
        <w:t xml:space="preserve">Ondertussen wil hij niet meedoen met de toenmalige overheersende kritiek op de Rooms Katholieke Kerk. </w:t>
      </w:r>
      <w:r w:rsidR="00FB2D87">
        <w:rPr>
          <w:rFonts w:ascii="Times New Roman" w:hAnsi="Times New Roman" w:cs="Times New Roman"/>
          <w:sz w:val="24"/>
          <w:szCs w:val="24"/>
        </w:rPr>
        <w:t xml:space="preserve">Als hij </w:t>
      </w:r>
      <w:r w:rsidR="006D2123" w:rsidRPr="00C35C38">
        <w:rPr>
          <w:rFonts w:ascii="Times New Roman" w:hAnsi="Times New Roman" w:cs="Times New Roman"/>
          <w:sz w:val="24"/>
          <w:szCs w:val="24"/>
        </w:rPr>
        <w:t xml:space="preserve">vijf maanden in de redactie van het studentenblad Propria Cures </w:t>
      </w:r>
      <w:r w:rsidR="00FB2D87">
        <w:rPr>
          <w:rFonts w:ascii="Times New Roman" w:hAnsi="Times New Roman" w:cs="Times New Roman"/>
          <w:sz w:val="24"/>
          <w:szCs w:val="24"/>
        </w:rPr>
        <w:t>zit</w:t>
      </w:r>
      <w:r w:rsidR="006D2123" w:rsidRPr="00C35C38">
        <w:rPr>
          <w:rFonts w:ascii="Times New Roman" w:hAnsi="Times New Roman" w:cs="Times New Roman"/>
          <w:sz w:val="24"/>
          <w:szCs w:val="24"/>
        </w:rPr>
        <w:t xml:space="preserve">, stopt hij omdat de redactie “erg </w:t>
      </w:r>
      <w:r w:rsidR="00C866BB" w:rsidRPr="00C35C38">
        <w:rPr>
          <w:rFonts w:ascii="Times New Roman" w:hAnsi="Times New Roman" w:cs="Times New Roman"/>
          <w:sz w:val="24"/>
          <w:szCs w:val="24"/>
        </w:rPr>
        <w:t xml:space="preserve">anti-rooms, anti-papistisch zelfs” is. </w:t>
      </w:r>
    </w:p>
    <w:p w:rsidR="003F3497" w:rsidRPr="00C35C38" w:rsidRDefault="003F3497" w:rsidP="007B57CE">
      <w:pPr>
        <w:pStyle w:val="NoSpacing"/>
        <w:rPr>
          <w:rFonts w:ascii="Times New Roman" w:hAnsi="Times New Roman" w:cs="Times New Roman"/>
          <w:sz w:val="24"/>
          <w:szCs w:val="24"/>
        </w:rPr>
      </w:pPr>
    </w:p>
    <w:p w:rsidR="00175AA7" w:rsidRPr="00C35C38" w:rsidRDefault="00175AA7" w:rsidP="007B57CE">
      <w:pPr>
        <w:pStyle w:val="NoSpacing"/>
        <w:rPr>
          <w:rFonts w:ascii="Times New Roman" w:hAnsi="Times New Roman" w:cs="Times New Roman"/>
          <w:sz w:val="24"/>
          <w:szCs w:val="24"/>
          <w:u w:val="single"/>
        </w:rPr>
      </w:pPr>
      <w:r w:rsidRPr="00C35C38">
        <w:rPr>
          <w:rFonts w:ascii="Times New Roman" w:hAnsi="Times New Roman" w:cs="Times New Roman"/>
          <w:sz w:val="24"/>
          <w:szCs w:val="24"/>
          <w:u w:val="single"/>
        </w:rPr>
        <w:t>De katholieke zaak</w:t>
      </w:r>
    </w:p>
    <w:p w:rsidR="00BD6551" w:rsidRPr="00C35C38" w:rsidRDefault="00BD6551" w:rsidP="00BD6551">
      <w:pPr>
        <w:pStyle w:val="NoSpacing"/>
        <w:rPr>
          <w:rFonts w:ascii="Times New Roman" w:hAnsi="Times New Roman" w:cs="Times New Roman"/>
          <w:sz w:val="24"/>
          <w:szCs w:val="24"/>
        </w:rPr>
      </w:pPr>
    </w:p>
    <w:p w:rsidR="00AD6C53" w:rsidRPr="00C35C38" w:rsidRDefault="003F3497" w:rsidP="003F34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r w:rsidRPr="00C35C38">
        <w:rPr>
          <w:rFonts w:ascii="Times New Roman" w:hAnsi="Times New Roman" w:cs="Times New Roman"/>
          <w:sz w:val="24"/>
          <w:szCs w:val="24"/>
        </w:rPr>
        <w:t xml:space="preserve">Zijn vader </w:t>
      </w:r>
      <w:r w:rsidR="00BD6551" w:rsidRPr="00C35C38">
        <w:rPr>
          <w:rFonts w:ascii="Times New Roman" w:hAnsi="Times New Roman" w:cs="Times New Roman"/>
          <w:sz w:val="24"/>
          <w:szCs w:val="24"/>
        </w:rPr>
        <w:t xml:space="preserve">is </w:t>
      </w:r>
      <w:r w:rsidRPr="00C35C38">
        <w:rPr>
          <w:rFonts w:ascii="Times New Roman" w:hAnsi="Times New Roman" w:cs="Times New Roman"/>
          <w:sz w:val="24"/>
          <w:szCs w:val="24"/>
        </w:rPr>
        <w:t xml:space="preserve">leider van de Roomsch Katholieke Staatspartij. </w:t>
      </w:r>
      <w:r w:rsidR="00BD6551" w:rsidRPr="00C35C38">
        <w:rPr>
          <w:rFonts w:ascii="Times New Roman" w:hAnsi="Times New Roman" w:cs="Times New Roman"/>
          <w:sz w:val="24"/>
          <w:szCs w:val="24"/>
        </w:rPr>
        <w:t xml:space="preserve">Het valt </w:t>
      </w:r>
      <w:r w:rsidR="00AD6C53" w:rsidRPr="00C35C38">
        <w:rPr>
          <w:rFonts w:ascii="Times New Roman" w:hAnsi="Times New Roman" w:cs="Times New Roman"/>
          <w:sz w:val="24"/>
          <w:szCs w:val="24"/>
        </w:rPr>
        <w:t>Bomans</w:t>
      </w:r>
      <w:r w:rsidR="00BD6551" w:rsidRPr="00C35C38">
        <w:rPr>
          <w:rFonts w:ascii="Times New Roman" w:hAnsi="Times New Roman" w:cs="Times New Roman"/>
          <w:sz w:val="24"/>
          <w:szCs w:val="24"/>
        </w:rPr>
        <w:t xml:space="preserve"> op dat zijn vader nooit over het geloof zelf spreekt, maar alleen </w:t>
      </w:r>
      <w:r w:rsidRPr="00C35C38">
        <w:rPr>
          <w:rFonts w:ascii="Times New Roman" w:hAnsi="Times New Roman" w:cs="Times New Roman"/>
          <w:sz w:val="24"/>
          <w:szCs w:val="24"/>
        </w:rPr>
        <w:t>over ‘de katholieke zaak’. Het aantal Rooms-Katholieke burgemeesters w</w:t>
      </w:r>
      <w:r w:rsidR="00AD6C53" w:rsidRPr="00C35C38">
        <w:rPr>
          <w:rFonts w:ascii="Times New Roman" w:hAnsi="Times New Roman" w:cs="Times New Roman"/>
          <w:sz w:val="24"/>
          <w:szCs w:val="24"/>
        </w:rPr>
        <w:t>o</w:t>
      </w:r>
      <w:r w:rsidRPr="00C35C38">
        <w:rPr>
          <w:rFonts w:ascii="Times New Roman" w:hAnsi="Times New Roman" w:cs="Times New Roman"/>
          <w:sz w:val="24"/>
          <w:szCs w:val="24"/>
        </w:rPr>
        <w:t>rd</w:t>
      </w:r>
      <w:r w:rsidR="00AD6C53" w:rsidRPr="00C35C38">
        <w:rPr>
          <w:rFonts w:ascii="Times New Roman" w:hAnsi="Times New Roman" w:cs="Times New Roman"/>
          <w:sz w:val="24"/>
          <w:szCs w:val="24"/>
        </w:rPr>
        <w:t>t</w:t>
      </w:r>
      <w:r w:rsidRPr="00C35C38">
        <w:rPr>
          <w:rFonts w:ascii="Times New Roman" w:hAnsi="Times New Roman" w:cs="Times New Roman"/>
          <w:sz w:val="24"/>
          <w:szCs w:val="24"/>
        </w:rPr>
        <w:t xml:space="preserve"> pre</w:t>
      </w:r>
      <w:r w:rsidRPr="00C35C38">
        <w:rPr>
          <w:rFonts w:ascii="Times New Roman" w:hAnsi="Times New Roman" w:cs="Times New Roman"/>
          <w:sz w:val="24"/>
          <w:szCs w:val="24"/>
        </w:rPr>
        <w:softHyphen/>
        <w:t xml:space="preserve">cies bijgehouden en </w:t>
      </w:r>
      <w:r w:rsidR="00AD6C53" w:rsidRPr="00C35C38">
        <w:rPr>
          <w:rFonts w:ascii="Times New Roman" w:hAnsi="Times New Roman" w:cs="Times New Roman"/>
          <w:sz w:val="24"/>
          <w:szCs w:val="24"/>
        </w:rPr>
        <w:t xml:space="preserve">is </w:t>
      </w:r>
      <w:r w:rsidRPr="00C35C38">
        <w:rPr>
          <w:rFonts w:ascii="Times New Roman" w:hAnsi="Times New Roman" w:cs="Times New Roman"/>
          <w:sz w:val="24"/>
          <w:szCs w:val="24"/>
        </w:rPr>
        <w:t>een thema om voor te vechten; wat zijn vader nou feitelijk geloof</w:t>
      </w:r>
      <w:r w:rsidR="00AD6C53" w:rsidRPr="00C35C38">
        <w:rPr>
          <w:rFonts w:ascii="Times New Roman" w:hAnsi="Times New Roman" w:cs="Times New Roman"/>
          <w:sz w:val="24"/>
          <w:szCs w:val="24"/>
        </w:rPr>
        <w:t>t</w:t>
      </w:r>
      <w:r w:rsidRPr="00C35C38">
        <w:rPr>
          <w:rFonts w:ascii="Times New Roman" w:hAnsi="Times New Roman" w:cs="Times New Roman"/>
          <w:sz w:val="24"/>
          <w:szCs w:val="24"/>
        </w:rPr>
        <w:t xml:space="preserve"> of erbij voel</w:t>
      </w:r>
      <w:r w:rsidR="00AD6C53" w:rsidRPr="00C35C38">
        <w:rPr>
          <w:rFonts w:ascii="Times New Roman" w:hAnsi="Times New Roman" w:cs="Times New Roman"/>
          <w:sz w:val="24"/>
          <w:szCs w:val="24"/>
        </w:rPr>
        <w:t>t</w:t>
      </w:r>
      <w:r w:rsidRPr="00C35C38">
        <w:rPr>
          <w:rFonts w:ascii="Times New Roman" w:hAnsi="Times New Roman" w:cs="Times New Roman"/>
          <w:sz w:val="24"/>
          <w:szCs w:val="24"/>
        </w:rPr>
        <w:t>, bl</w:t>
      </w:r>
      <w:r w:rsidR="00AD6C53" w:rsidRPr="00C35C38">
        <w:rPr>
          <w:rFonts w:ascii="Times New Roman" w:hAnsi="Times New Roman" w:cs="Times New Roman"/>
          <w:sz w:val="24"/>
          <w:szCs w:val="24"/>
        </w:rPr>
        <w:t>ijft voor Bomans verborgen. Het mag duidelijk zijn dat dit niet zonder gevolgen blijft voor zijn levenslange zoektocht naar antwoorden op de levensvragen.</w:t>
      </w:r>
    </w:p>
    <w:p w:rsidR="00AD6C53" w:rsidRPr="00C35C38" w:rsidRDefault="00AD6C53" w:rsidP="003F34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p>
    <w:p w:rsidR="00531B69" w:rsidRPr="00C13FAB" w:rsidRDefault="008818C0" w:rsidP="00E34B42">
      <w:pPr>
        <w:pStyle w:val="NormalWeb"/>
        <w:rPr>
          <w:color w:val="FF0000"/>
        </w:rPr>
      </w:pPr>
      <w:r w:rsidRPr="00C35C38">
        <w:t xml:space="preserve">Hoewel Bomans blij is dat in de kerk de oude tradities afgebroken worden en er in zijn tijd veel ‘puin geruimd’ </w:t>
      </w:r>
      <w:r w:rsidR="00FB2D87">
        <w:t>wordt</w:t>
      </w:r>
      <w:r w:rsidRPr="00C35C38">
        <w:t xml:space="preserve"> (“een restauratie van binnen</w:t>
      </w:r>
      <w:r w:rsidR="00E34B42">
        <w:t xml:space="preserve"> uit”), maakt hij zich zorgen </w:t>
      </w:r>
      <w:r w:rsidRPr="00C35C38">
        <w:t>o</w:t>
      </w:r>
      <w:r w:rsidR="00E34B42">
        <w:t>ve</w:t>
      </w:r>
      <w:r w:rsidRPr="00C35C38">
        <w:t xml:space="preserve">r </w:t>
      </w:r>
      <w:r w:rsidR="00E34B42">
        <w:t xml:space="preserve">een samenleving die steeds </w:t>
      </w:r>
      <w:r w:rsidRPr="00C35C38">
        <w:t>a-religieu</w:t>
      </w:r>
      <w:r w:rsidR="00E34B42">
        <w:t>zer</w:t>
      </w:r>
      <w:r w:rsidRPr="00C35C38">
        <w:t xml:space="preserve"> word</w:t>
      </w:r>
      <w:r w:rsidR="00E34B42">
        <w:t>t</w:t>
      </w:r>
      <w:r w:rsidRPr="00C35C38">
        <w:t xml:space="preserve">. Hij vraagt zich af wat de gevolgen van deze verandering zullen zijn. </w:t>
      </w:r>
      <w:r w:rsidR="00E34B42">
        <w:t xml:space="preserve">Hij gebruikt het beeld van een kameel. </w:t>
      </w:r>
      <w:r w:rsidR="00531B69" w:rsidRPr="00C35C38">
        <w:t>Een kameel kan vanwege de in de bulten opgeslagen voedselvoorraad wekenlang in een woestijn lopen</w:t>
      </w:r>
      <w:r w:rsidRPr="00C35C38">
        <w:t xml:space="preserve">, maar op den duur </w:t>
      </w:r>
      <w:r w:rsidRPr="00C35C38">
        <w:lastRenderedPageBreak/>
        <w:t xml:space="preserve">is het op. Bomans </w:t>
      </w:r>
      <w:r w:rsidR="00531B69" w:rsidRPr="00C35C38">
        <w:t xml:space="preserve">vraagt </w:t>
      </w:r>
      <w:r w:rsidRPr="00C35C38">
        <w:t xml:space="preserve">zich af </w:t>
      </w:r>
      <w:r w:rsidR="00531B69" w:rsidRPr="00C35C38">
        <w:t xml:space="preserve">wat er met de samenleving gaat gebeuren als de restanten van het geloof </w:t>
      </w:r>
      <w:r w:rsidR="003F2388" w:rsidRPr="00C35C38">
        <w:t xml:space="preserve">uiteindelijk </w:t>
      </w:r>
      <w:r w:rsidR="00531B69" w:rsidRPr="00C35C38">
        <w:t>uitgewerkt zijn.</w:t>
      </w:r>
      <w:r w:rsidR="00E34B42">
        <w:t xml:space="preserve"> “</w:t>
      </w:r>
      <w:r w:rsidR="00E34B42" w:rsidRPr="00C13FAB">
        <w:rPr>
          <w:color w:val="FF0000"/>
        </w:rPr>
        <w:t>Wij teren op het vet van de vroomheid, die voorbij is, maar nog in allerlei vormen onder ons bestaat. Maar wat … als over twintig jaar ook die resten zijn opgeteerd?”</w:t>
      </w:r>
    </w:p>
    <w:p w:rsidR="00531B69" w:rsidRPr="00C35C38" w:rsidRDefault="00C35C38" w:rsidP="007B57CE">
      <w:pPr>
        <w:pStyle w:val="NoSpacing"/>
        <w:rPr>
          <w:rFonts w:ascii="Times New Roman" w:hAnsi="Times New Roman" w:cs="Times New Roman"/>
          <w:sz w:val="24"/>
          <w:szCs w:val="24"/>
          <w:u w:val="single"/>
        </w:rPr>
      </w:pPr>
      <w:r>
        <w:rPr>
          <w:rFonts w:ascii="Times New Roman" w:hAnsi="Times New Roman" w:cs="Times New Roman"/>
          <w:sz w:val="24"/>
          <w:szCs w:val="24"/>
          <w:u w:val="single"/>
        </w:rPr>
        <w:t>Het evangelie</w:t>
      </w:r>
    </w:p>
    <w:p w:rsidR="00C35C38" w:rsidRDefault="00C35C38" w:rsidP="007B57CE">
      <w:pPr>
        <w:pStyle w:val="NoSpacing"/>
        <w:rPr>
          <w:rFonts w:ascii="Times New Roman" w:hAnsi="Times New Roman" w:cs="Times New Roman"/>
          <w:sz w:val="24"/>
          <w:szCs w:val="24"/>
        </w:rPr>
      </w:pPr>
    </w:p>
    <w:p w:rsidR="009B3218" w:rsidRPr="00C13FAB" w:rsidRDefault="00E34B42" w:rsidP="007B57CE">
      <w:pPr>
        <w:pStyle w:val="NoSpacing"/>
        <w:rPr>
          <w:rFonts w:ascii="Times New Roman" w:hAnsi="Times New Roman" w:cs="Times New Roman"/>
          <w:color w:val="FF0000"/>
          <w:sz w:val="24"/>
          <w:szCs w:val="24"/>
        </w:rPr>
      </w:pPr>
      <w:r>
        <w:rPr>
          <w:rFonts w:ascii="Times New Roman" w:hAnsi="Times New Roman" w:cs="Times New Roman"/>
          <w:sz w:val="24"/>
          <w:szCs w:val="24"/>
        </w:rPr>
        <w:t>Bomans</w:t>
      </w:r>
      <w:r w:rsidR="00531B69" w:rsidRPr="00C35C38">
        <w:rPr>
          <w:rFonts w:ascii="Times New Roman" w:hAnsi="Times New Roman" w:cs="Times New Roman"/>
          <w:sz w:val="24"/>
          <w:szCs w:val="24"/>
        </w:rPr>
        <w:t xml:space="preserve"> constateert met vreugde </w:t>
      </w:r>
      <w:r w:rsidR="003F3497" w:rsidRPr="00C35C38">
        <w:rPr>
          <w:rFonts w:ascii="Times New Roman" w:hAnsi="Times New Roman" w:cs="Times New Roman"/>
          <w:sz w:val="24"/>
          <w:szCs w:val="24"/>
        </w:rPr>
        <w:t xml:space="preserve">dat de Rooms Katholieke </w:t>
      </w:r>
      <w:r w:rsidR="009B3218">
        <w:rPr>
          <w:rFonts w:ascii="Times New Roman" w:hAnsi="Times New Roman" w:cs="Times New Roman"/>
          <w:sz w:val="24"/>
          <w:szCs w:val="24"/>
        </w:rPr>
        <w:t>K</w:t>
      </w:r>
      <w:r w:rsidR="003F3497" w:rsidRPr="00C35C38">
        <w:rPr>
          <w:rFonts w:ascii="Times New Roman" w:hAnsi="Times New Roman" w:cs="Times New Roman"/>
          <w:sz w:val="24"/>
          <w:szCs w:val="24"/>
        </w:rPr>
        <w:t>erk een deel van haar te automatisch verkregen gezag verl</w:t>
      </w:r>
      <w:r w:rsidR="00531B69" w:rsidRPr="00C35C38">
        <w:rPr>
          <w:rFonts w:ascii="Times New Roman" w:hAnsi="Times New Roman" w:cs="Times New Roman"/>
          <w:sz w:val="24"/>
          <w:szCs w:val="24"/>
        </w:rPr>
        <w:t>iest</w:t>
      </w:r>
      <w:r w:rsidR="00C35C38">
        <w:rPr>
          <w:rFonts w:ascii="Times New Roman" w:hAnsi="Times New Roman" w:cs="Times New Roman"/>
          <w:sz w:val="24"/>
          <w:szCs w:val="24"/>
        </w:rPr>
        <w:t xml:space="preserve"> en dat mensen zelf in het e</w:t>
      </w:r>
      <w:r w:rsidR="003F3497" w:rsidRPr="00C35C38">
        <w:rPr>
          <w:rFonts w:ascii="Times New Roman" w:hAnsi="Times New Roman" w:cs="Times New Roman"/>
          <w:sz w:val="24"/>
          <w:szCs w:val="24"/>
        </w:rPr>
        <w:t>vangelie g</w:t>
      </w:r>
      <w:r w:rsidR="00531B69" w:rsidRPr="00C35C38">
        <w:rPr>
          <w:rFonts w:ascii="Times New Roman" w:hAnsi="Times New Roman" w:cs="Times New Roman"/>
          <w:sz w:val="24"/>
          <w:szCs w:val="24"/>
        </w:rPr>
        <w:t>aan</w:t>
      </w:r>
      <w:r w:rsidR="003F3497" w:rsidRPr="00C35C38">
        <w:rPr>
          <w:rFonts w:ascii="Times New Roman" w:hAnsi="Times New Roman" w:cs="Times New Roman"/>
          <w:sz w:val="24"/>
          <w:szCs w:val="24"/>
        </w:rPr>
        <w:t xml:space="preserve"> zoeken naar wat Jezus werkelijk gezegd h</w:t>
      </w:r>
      <w:r w:rsidR="00531B69" w:rsidRPr="00C35C38">
        <w:rPr>
          <w:rFonts w:ascii="Times New Roman" w:hAnsi="Times New Roman" w:cs="Times New Roman"/>
          <w:sz w:val="24"/>
          <w:szCs w:val="24"/>
        </w:rPr>
        <w:t>eeft</w:t>
      </w:r>
      <w:r w:rsidR="003F3497" w:rsidRPr="00C35C38">
        <w:rPr>
          <w:rFonts w:ascii="Times New Roman" w:hAnsi="Times New Roman" w:cs="Times New Roman"/>
          <w:sz w:val="24"/>
          <w:szCs w:val="24"/>
        </w:rPr>
        <w:t xml:space="preserve">. </w:t>
      </w:r>
      <w:r w:rsidR="00531B69" w:rsidRPr="00C35C38">
        <w:rPr>
          <w:rFonts w:ascii="Times New Roman" w:hAnsi="Times New Roman" w:cs="Times New Roman"/>
          <w:sz w:val="24"/>
          <w:szCs w:val="24"/>
        </w:rPr>
        <w:t xml:space="preserve">Zelf is hij in </w:t>
      </w:r>
      <w:r>
        <w:rPr>
          <w:rFonts w:ascii="Times New Roman" w:hAnsi="Times New Roman" w:cs="Times New Roman"/>
          <w:sz w:val="24"/>
          <w:szCs w:val="24"/>
        </w:rPr>
        <w:t xml:space="preserve">de </w:t>
      </w:r>
      <w:r w:rsidR="00531B69" w:rsidRPr="00C35C38">
        <w:rPr>
          <w:rFonts w:ascii="Times New Roman" w:hAnsi="Times New Roman" w:cs="Times New Roman"/>
          <w:sz w:val="24"/>
          <w:szCs w:val="24"/>
        </w:rPr>
        <w:t xml:space="preserve">kerkgeschiedenis en </w:t>
      </w:r>
      <w:r>
        <w:rPr>
          <w:rFonts w:ascii="Times New Roman" w:hAnsi="Times New Roman" w:cs="Times New Roman"/>
          <w:sz w:val="24"/>
          <w:szCs w:val="24"/>
        </w:rPr>
        <w:t xml:space="preserve">in </w:t>
      </w:r>
      <w:r w:rsidR="003F3497" w:rsidRPr="00C35C38">
        <w:rPr>
          <w:rFonts w:ascii="Times New Roman" w:hAnsi="Times New Roman" w:cs="Times New Roman"/>
          <w:sz w:val="24"/>
          <w:szCs w:val="24"/>
        </w:rPr>
        <w:t xml:space="preserve">de eigen tijd </w:t>
      </w:r>
      <w:r w:rsidR="00531B69" w:rsidRPr="00C35C38">
        <w:rPr>
          <w:rFonts w:ascii="Times New Roman" w:hAnsi="Times New Roman" w:cs="Times New Roman"/>
          <w:sz w:val="24"/>
          <w:szCs w:val="24"/>
        </w:rPr>
        <w:t xml:space="preserve">op zoek </w:t>
      </w:r>
      <w:r w:rsidR="003F3497" w:rsidRPr="00C35C38">
        <w:rPr>
          <w:rFonts w:ascii="Times New Roman" w:hAnsi="Times New Roman" w:cs="Times New Roman"/>
          <w:sz w:val="24"/>
          <w:szCs w:val="24"/>
        </w:rPr>
        <w:t>naar</w:t>
      </w:r>
      <w:r w:rsidR="00B8241C">
        <w:rPr>
          <w:rFonts w:ascii="Times New Roman" w:hAnsi="Times New Roman" w:cs="Times New Roman"/>
          <w:sz w:val="24"/>
          <w:szCs w:val="24"/>
        </w:rPr>
        <w:t xml:space="preserve"> een mystiek-gelovige, </w:t>
      </w:r>
      <w:r w:rsidR="003F3497" w:rsidRPr="00C35C38">
        <w:rPr>
          <w:rFonts w:ascii="Times New Roman" w:hAnsi="Times New Roman" w:cs="Times New Roman"/>
          <w:sz w:val="24"/>
          <w:szCs w:val="24"/>
        </w:rPr>
        <w:t xml:space="preserve"> “</w:t>
      </w:r>
      <w:r w:rsidR="003F3497" w:rsidRPr="00C13FAB">
        <w:rPr>
          <w:rFonts w:ascii="Times New Roman" w:hAnsi="Times New Roman" w:cs="Times New Roman"/>
          <w:color w:val="FF0000"/>
          <w:sz w:val="24"/>
          <w:szCs w:val="24"/>
        </w:rPr>
        <w:t>een heilige die opst</w:t>
      </w:r>
      <w:r w:rsidR="00531B69" w:rsidRPr="00C13FAB">
        <w:rPr>
          <w:rFonts w:ascii="Times New Roman" w:hAnsi="Times New Roman" w:cs="Times New Roman"/>
          <w:color w:val="FF0000"/>
          <w:sz w:val="24"/>
          <w:szCs w:val="24"/>
        </w:rPr>
        <w:t>aat”</w:t>
      </w:r>
      <w:r w:rsidRPr="00C13FAB">
        <w:rPr>
          <w:rFonts w:ascii="Times New Roman" w:hAnsi="Times New Roman" w:cs="Times New Roman"/>
          <w:color w:val="FF0000"/>
          <w:sz w:val="24"/>
          <w:szCs w:val="24"/>
        </w:rPr>
        <w:t xml:space="preserve"> </w:t>
      </w:r>
      <w:r w:rsidR="003F3497" w:rsidRPr="00C13FAB">
        <w:rPr>
          <w:rFonts w:ascii="Times New Roman" w:hAnsi="Times New Roman" w:cs="Times New Roman"/>
          <w:color w:val="FF0000"/>
          <w:sz w:val="24"/>
          <w:szCs w:val="24"/>
        </w:rPr>
        <w:t>en g</w:t>
      </w:r>
      <w:r w:rsidR="00531B69" w:rsidRPr="00C13FAB">
        <w:rPr>
          <w:rFonts w:ascii="Times New Roman" w:hAnsi="Times New Roman" w:cs="Times New Roman"/>
          <w:color w:val="FF0000"/>
          <w:sz w:val="24"/>
          <w:szCs w:val="24"/>
        </w:rPr>
        <w:t>aat</w:t>
      </w:r>
      <w:r w:rsidR="003F3497" w:rsidRPr="00C13FAB">
        <w:rPr>
          <w:rFonts w:ascii="Times New Roman" w:hAnsi="Times New Roman" w:cs="Times New Roman"/>
          <w:color w:val="FF0000"/>
          <w:sz w:val="24"/>
          <w:szCs w:val="24"/>
        </w:rPr>
        <w:t xml:space="preserve"> uitleggen wat Jezus werkelijk bedoeld heeft. </w:t>
      </w:r>
      <w:r w:rsidR="009B3218" w:rsidRPr="00C13FAB">
        <w:rPr>
          <w:rFonts w:ascii="Times New Roman" w:hAnsi="Times New Roman" w:cs="Times New Roman"/>
          <w:color w:val="FF0000"/>
          <w:sz w:val="24"/>
          <w:szCs w:val="24"/>
        </w:rPr>
        <w:t xml:space="preserve">“De woorden van die man zijn in de loop der eeuwen overwoekerd, maar ze staan genotuleerd. Wat wij nu bezig zijn te doen is die zinnen opnieuw te vertalen en wel zó, dat het is of Hij weer in ons midden staat. Tussen hem en ons heeft </w:t>
      </w:r>
      <w:r w:rsidR="009A7475" w:rsidRPr="00C13FAB">
        <w:rPr>
          <w:rFonts w:ascii="Times New Roman" w:hAnsi="Times New Roman" w:cs="Times New Roman"/>
          <w:color w:val="FF0000"/>
          <w:sz w:val="24"/>
          <w:szCs w:val="24"/>
        </w:rPr>
        <w:t>zich zoveel geschoven, dat wij hem nauwelijks meer zien. Wat wij willen is een onbelemmerd uitzicht. Dit is geen afbraak. Het is puinruimen.”</w:t>
      </w:r>
    </w:p>
    <w:p w:rsidR="003F3497" w:rsidRDefault="003F3497" w:rsidP="007B57CE">
      <w:pPr>
        <w:pStyle w:val="NoSpacing"/>
        <w:rPr>
          <w:rFonts w:ascii="Times New Roman" w:hAnsi="Times New Roman" w:cs="Times New Roman"/>
          <w:sz w:val="24"/>
          <w:szCs w:val="24"/>
        </w:rPr>
      </w:pPr>
      <w:r w:rsidRPr="00C35C38">
        <w:rPr>
          <w:rFonts w:ascii="Times New Roman" w:hAnsi="Times New Roman" w:cs="Times New Roman"/>
          <w:sz w:val="24"/>
          <w:szCs w:val="24"/>
        </w:rPr>
        <w:t xml:space="preserve">Geloven is een </w:t>
      </w:r>
      <w:r w:rsidR="003F2388" w:rsidRPr="00C35C38">
        <w:rPr>
          <w:rFonts w:ascii="Times New Roman" w:hAnsi="Times New Roman" w:cs="Times New Roman"/>
          <w:sz w:val="24"/>
          <w:szCs w:val="24"/>
        </w:rPr>
        <w:t xml:space="preserve">onderweg zijn, een </w:t>
      </w:r>
      <w:r w:rsidRPr="00C35C38">
        <w:rPr>
          <w:rFonts w:ascii="Times New Roman" w:hAnsi="Times New Roman" w:cs="Times New Roman"/>
          <w:sz w:val="24"/>
          <w:szCs w:val="24"/>
        </w:rPr>
        <w:t>wandelen op een smal pad, maar langs dat smalle pad zijn kerken, marmeren paleizen en uiteindelijk de Sint Pieter gebouwd en in die gebouwen werd het leven comfortabel, terwijl het geloven ‘onderweg zijn’ had moeten blijven.</w:t>
      </w:r>
      <w:r w:rsidR="00D05602" w:rsidRPr="00C35C38">
        <w:rPr>
          <w:rFonts w:ascii="Times New Roman" w:hAnsi="Times New Roman" w:cs="Times New Roman"/>
          <w:sz w:val="24"/>
          <w:szCs w:val="24"/>
        </w:rPr>
        <w:t xml:space="preserve"> Hij waardeert het dat door de afbraak van </w:t>
      </w:r>
      <w:r w:rsidR="00C35C38">
        <w:rPr>
          <w:rFonts w:ascii="Times New Roman" w:hAnsi="Times New Roman" w:cs="Times New Roman"/>
          <w:sz w:val="24"/>
          <w:szCs w:val="24"/>
        </w:rPr>
        <w:t>het geïnstitutionaliseerde het e</w:t>
      </w:r>
      <w:r w:rsidR="00D05602" w:rsidRPr="00C35C38">
        <w:rPr>
          <w:rFonts w:ascii="Times New Roman" w:hAnsi="Times New Roman" w:cs="Times New Roman"/>
          <w:sz w:val="24"/>
          <w:szCs w:val="24"/>
        </w:rPr>
        <w:t>vangelie weer rechts</w:t>
      </w:r>
      <w:r w:rsidR="00C35C38">
        <w:rPr>
          <w:rFonts w:ascii="Times New Roman" w:hAnsi="Times New Roman" w:cs="Times New Roman"/>
          <w:sz w:val="24"/>
          <w:szCs w:val="24"/>
        </w:rPr>
        <w:t>treeks gelezen wordt. Over het e</w:t>
      </w:r>
      <w:r w:rsidR="00D05602" w:rsidRPr="00C35C38">
        <w:rPr>
          <w:rFonts w:ascii="Times New Roman" w:hAnsi="Times New Roman" w:cs="Times New Roman"/>
          <w:sz w:val="24"/>
          <w:szCs w:val="24"/>
        </w:rPr>
        <w:t>vangelie schrijft hij: “</w:t>
      </w:r>
      <w:r w:rsidR="00D05602" w:rsidRPr="00C13FAB">
        <w:rPr>
          <w:rFonts w:ascii="Times New Roman" w:hAnsi="Times New Roman" w:cs="Times New Roman"/>
          <w:color w:val="FF0000"/>
          <w:sz w:val="24"/>
          <w:szCs w:val="24"/>
        </w:rPr>
        <w:t>Ik vind van alle dingen die bedacht zijn om dit leven een dubbele bodem te geven, het evangelie het grootste wat ooit gemaakt is</w:t>
      </w:r>
      <w:r w:rsidR="00D05602" w:rsidRPr="00C35C38">
        <w:rPr>
          <w:rFonts w:ascii="Times New Roman" w:hAnsi="Times New Roman" w:cs="Times New Roman"/>
          <w:sz w:val="24"/>
          <w:szCs w:val="24"/>
        </w:rPr>
        <w:t>.”</w:t>
      </w:r>
    </w:p>
    <w:p w:rsidR="00C35C38" w:rsidRDefault="00C35C38" w:rsidP="007B57CE">
      <w:pPr>
        <w:pStyle w:val="NoSpacing"/>
        <w:rPr>
          <w:rFonts w:ascii="Times New Roman" w:hAnsi="Times New Roman" w:cs="Times New Roman"/>
          <w:sz w:val="24"/>
          <w:szCs w:val="24"/>
        </w:rPr>
      </w:pPr>
    </w:p>
    <w:p w:rsidR="00C35C38" w:rsidRPr="00C35C38" w:rsidRDefault="00C35C38" w:rsidP="007B57CE">
      <w:pPr>
        <w:pStyle w:val="NoSpacing"/>
        <w:rPr>
          <w:rFonts w:ascii="Times New Roman" w:hAnsi="Times New Roman" w:cs="Times New Roman"/>
          <w:sz w:val="24"/>
          <w:szCs w:val="24"/>
        </w:rPr>
      </w:pPr>
      <w:r>
        <w:rPr>
          <w:rFonts w:ascii="Times New Roman" w:hAnsi="Times New Roman" w:cs="Times New Roman"/>
          <w:sz w:val="24"/>
          <w:szCs w:val="24"/>
        </w:rPr>
        <w:t xml:space="preserve">Af en toe werd Bomans gevraagd </w:t>
      </w:r>
      <w:r w:rsidR="00EC506D">
        <w:rPr>
          <w:rFonts w:ascii="Times New Roman" w:hAnsi="Times New Roman" w:cs="Times New Roman"/>
          <w:sz w:val="24"/>
          <w:szCs w:val="24"/>
        </w:rPr>
        <w:t xml:space="preserve">in een protestantse dienst </w:t>
      </w:r>
      <w:r>
        <w:rPr>
          <w:rFonts w:ascii="Times New Roman" w:hAnsi="Times New Roman" w:cs="Times New Roman"/>
          <w:sz w:val="24"/>
          <w:szCs w:val="24"/>
        </w:rPr>
        <w:t xml:space="preserve">te preken. Na één preek schrijft hij: </w:t>
      </w:r>
      <w:r w:rsidRPr="00C35C38">
        <w:rPr>
          <w:rFonts w:ascii="Times New Roman" w:hAnsi="Times New Roman" w:cs="Times New Roman"/>
          <w:sz w:val="24"/>
          <w:szCs w:val="24"/>
        </w:rPr>
        <w:t>“</w:t>
      </w:r>
      <w:r w:rsidRPr="00C13FAB">
        <w:rPr>
          <w:rFonts w:ascii="Times New Roman" w:hAnsi="Times New Roman" w:cs="Times New Roman"/>
          <w:iCs/>
          <w:color w:val="FF0000"/>
          <w:sz w:val="24"/>
          <w:szCs w:val="24"/>
        </w:rPr>
        <w:t xml:space="preserve">Ik heb het waagstuk ondernomen om afgelopen zondag in de Westerkerk van Amsterdam op de preekstoel te gaan staan, voor de protestanten van Amsterdam, het waren er vierduizend. (...) </w:t>
      </w:r>
      <w:r w:rsidR="009B3218" w:rsidRPr="00C13FAB">
        <w:rPr>
          <w:rFonts w:ascii="Times New Roman" w:hAnsi="Times New Roman" w:cs="Times New Roman"/>
          <w:iCs/>
          <w:color w:val="FF0000"/>
          <w:sz w:val="24"/>
          <w:szCs w:val="24"/>
        </w:rPr>
        <w:t>I</w:t>
      </w:r>
      <w:r w:rsidRPr="00C13FAB">
        <w:rPr>
          <w:rFonts w:ascii="Times New Roman" w:hAnsi="Times New Roman" w:cs="Times New Roman"/>
          <w:iCs/>
          <w:color w:val="FF0000"/>
          <w:sz w:val="24"/>
          <w:szCs w:val="24"/>
        </w:rPr>
        <w:t>k ben ge</w:t>
      </w:r>
      <w:r w:rsidR="00E34B42" w:rsidRPr="00C13FAB">
        <w:rPr>
          <w:rFonts w:ascii="Times New Roman" w:hAnsi="Times New Roman" w:cs="Times New Roman"/>
          <w:iCs/>
          <w:color w:val="FF0000"/>
          <w:sz w:val="24"/>
          <w:szCs w:val="24"/>
        </w:rPr>
        <w:t>ë</w:t>
      </w:r>
      <w:r w:rsidRPr="00C13FAB">
        <w:rPr>
          <w:rFonts w:ascii="Times New Roman" w:hAnsi="Times New Roman" w:cs="Times New Roman"/>
          <w:iCs/>
          <w:color w:val="FF0000"/>
          <w:sz w:val="24"/>
          <w:szCs w:val="24"/>
        </w:rPr>
        <w:t>indigd, hoewel ik het niet van plan was, met dit toe te geven: dat er toch iets was overgebleven, nl het besef dat als ik het evangelie lees - wat ik veel doe - ik dan heel stellig in de zekerheid kom dat dit woorden zijn van jenseits. Het is geen mensenwerk, dat voel ik heel sterk en dat is het enige wat ik heb. Als ik die grote stem weer hoor, de geweldige dingen die daar worden uitgesproken, ja zelfs alleen de manier al waarop het gezegd wordt, die verbijsterende combinatie van eenvoud en diepgang, altijd maar door, zonder een enkele inzinking, dan komt het weer over me: die man heeft hier wel rondgelopen, maar hij is niet van deze aarde.”</w:t>
      </w:r>
    </w:p>
    <w:p w:rsidR="003A5C99" w:rsidRPr="00C35C38" w:rsidRDefault="003A5C99" w:rsidP="007B57CE">
      <w:pPr>
        <w:pStyle w:val="NoSpacing"/>
        <w:rPr>
          <w:rFonts w:ascii="Times New Roman" w:hAnsi="Times New Roman" w:cs="Times New Roman"/>
          <w:sz w:val="24"/>
          <w:szCs w:val="24"/>
        </w:rPr>
      </w:pPr>
    </w:p>
    <w:p w:rsidR="00F02930" w:rsidRPr="00C35C38" w:rsidRDefault="00531B69" w:rsidP="007B57CE">
      <w:pPr>
        <w:pStyle w:val="NoSpacing"/>
        <w:rPr>
          <w:rFonts w:ascii="Times New Roman" w:hAnsi="Times New Roman" w:cs="Times New Roman"/>
          <w:sz w:val="24"/>
          <w:szCs w:val="24"/>
        </w:rPr>
      </w:pPr>
      <w:r w:rsidRPr="00C35C38">
        <w:rPr>
          <w:rFonts w:ascii="Times New Roman" w:hAnsi="Times New Roman" w:cs="Times New Roman"/>
          <w:sz w:val="24"/>
          <w:szCs w:val="24"/>
        </w:rPr>
        <w:t xml:space="preserve">Aan het eind van zijn leven worden de geloofsvragen intenser. </w:t>
      </w:r>
      <w:r w:rsidR="00F02930" w:rsidRPr="00C35C38">
        <w:rPr>
          <w:rFonts w:ascii="Times New Roman" w:hAnsi="Times New Roman" w:cs="Times New Roman"/>
          <w:sz w:val="24"/>
          <w:szCs w:val="24"/>
        </w:rPr>
        <w:t xml:space="preserve">Twee jaar voor zijn dood </w:t>
      </w:r>
      <w:r w:rsidR="00DB0FAC" w:rsidRPr="00C35C38">
        <w:rPr>
          <w:rFonts w:ascii="Times New Roman" w:hAnsi="Times New Roman" w:cs="Times New Roman"/>
          <w:sz w:val="24"/>
          <w:szCs w:val="24"/>
        </w:rPr>
        <w:t>bezo</w:t>
      </w:r>
      <w:r w:rsidRPr="00C35C38">
        <w:rPr>
          <w:rFonts w:ascii="Times New Roman" w:hAnsi="Times New Roman" w:cs="Times New Roman"/>
          <w:sz w:val="24"/>
          <w:szCs w:val="24"/>
        </w:rPr>
        <w:t>ekt</w:t>
      </w:r>
      <w:r w:rsidR="00DB0FAC" w:rsidRPr="00C35C38">
        <w:rPr>
          <w:rFonts w:ascii="Times New Roman" w:hAnsi="Times New Roman" w:cs="Times New Roman"/>
          <w:sz w:val="24"/>
          <w:szCs w:val="24"/>
        </w:rPr>
        <w:t xml:space="preserve"> hij voor de NCRV (</w:t>
      </w:r>
      <w:r w:rsidR="00F02930" w:rsidRPr="00C35C38">
        <w:rPr>
          <w:rFonts w:ascii="Times New Roman" w:hAnsi="Times New Roman" w:cs="Times New Roman"/>
          <w:sz w:val="24"/>
          <w:szCs w:val="24"/>
        </w:rPr>
        <w:t xml:space="preserve">een </w:t>
      </w:r>
      <w:r w:rsidRPr="00C35C38">
        <w:rPr>
          <w:rFonts w:ascii="Times New Roman" w:hAnsi="Times New Roman" w:cs="Times New Roman"/>
          <w:sz w:val="24"/>
          <w:szCs w:val="24"/>
        </w:rPr>
        <w:t xml:space="preserve">vorm van </w:t>
      </w:r>
      <w:r w:rsidR="00F02930" w:rsidRPr="00C35C38">
        <w:rPr>
          <w:rFonts w:ascii="Times New Roman" w:hAnsi="Times New Roman" w:cs="Times New Roman"/>
          <w:sz w:val="24"/>
          <w:szCs w:val="24"/>
        </w:rPr>
        <w:t xml:space="preserve">oecumene die </w:t>
      </w:r>
      <w:r w:rsidRPr="00C35C38">
        <w:rPr>
          <w:rFonts w:ascii="Times New Roman" w:hAnsi="Times New Roman" w:cs="Times New Roman"/>
          <w:sz w:val="24"/>
          <w:szCs w:val="24"/>
        </w:rPr>
        <w:t xml:space="preserve">toen </w:t>
      </w:r>
      <w:r w:rsidR="00F02930" w:rsidRPr="00C35C38">
        <w:rPr>
          <w:rFonts w:ascii="Times New Roman" w:hAnsi="Times New Roman" w:cs="Times New Roman"/>
          <w:sz w:val="24"/>
          <w:szCs w:val="24"/>
        </w:rPr>
        <w:t>nog zeer ongewoon was) Israël op zo</w:t>
      </w:r>
      <w:r w:rsidR="00175AA7" w:rsidRPr="00C35C38">
        <w:rPr>
          <w:rFonts w:ascii="Times New Roman" w:hAnsi="Times New Roman" w:cs="Times New Roman"/>
          <w:sz w:val="24"/>
          <w:szCs w:val="24"/>
        </w:rPr>
        <w:t xml:space="preserve">ek naar de plaatsen waar Jezus </w:t>
      </w:r>
      <w:r w:rsidR="00E34B42">
        <w:rPr>
          <w:rFonts w:ascii="Times New Roman" w:hAnsi="Times New Roman" w:cs="Times New Roman"/>
          <w:sz w:val="24"/>
          <w:szCs w:val="24"/>
        </w:rPr>
        <w:t>z</w:t>
      </w:r>
      <w:r w:rsidR="00F02930" w:rsidRPr="00C35C38">
        <w:rPr>
          <w:rFonts w:ascii="Times New Roman" w:hAnsi="Times New Roman" w:cs="Times New Roman"/>
          <w:sz w:val="24"/>
          <w:szCs w:val="24"/>
        </w:rPr>
        <w:t>elf gelopen h</w:t>
      </w:r>
      <w:r w:rsidRPr="00C35C38">
        <w:rPr>
          <w:rFonts w:ascii="Times New Roman" w:hAnsi="Times New Roman" w:cs="Times New Roman"/>
          <w:sz w:val="24"/>
          <w:szCs w:val="24"/>
        </w:rPr>
        <w:t>eeft</w:t>
      </w:r>
      <w:r w:rsidR="00532E1A">
        <w:rPr>
          <w:rFonts w:ascii="Times New Roman" w:hAnsi="Times New Roman" w:cs="Times New Roman"/>
          <w:sz w:val="24"/>
          <w:szCs w:val="24"/>
        </w:rPr>
        <w:t xml:space="preserve">. Voor die serie gaat hij ook </w:t>
      </w:r>
      <w:r w:rsidR="0014396A">
        <w:rPr>
          <w:rFonts w:ascii="Times New Roman" w:hAnsi="Times New Roman" w:cs="Times New Roman"/>
          <w:sz w:val="24"/>
          <w:szCs w:val="24"/>
        </w:rPr>
        <w:t xml:space="preserve">naar </w:t>
      </w:r>
      <w:r w:rsidR="00F02930" w:rsidRPr="00C35C38">
        <w:rPr>
          <w:rFonts w:ascii="Times New Roman" w:hAnsi="Times New Roman" w:cs="Times New Roman"/>
          <w:sz w:val="24"/>
          <w:szCs w:val="24"/>
        </w:rPr>
        <w:t xml:space="preserve">Rome op zoek naar het echte bruisende water achter de versteende vormen en door bladeren verstopte fonteinen. Om de echt gelovigen </w:t>
      </w:r>
      <w:r w:rsidRPr="00C35C38">
        <w:rPr>
          <w:rFonts w:ascii="Times New Roman" w:hAnsi="Times New Roman" w:cs="Times New Roman"/>
          <w:sz w:val="24"/>
          <w:szCs w:val="24"/>
        </w:rPr>
        <w:t xml:space="preserve">op televisie </w:t>
      </w:r>
      <w:r w:rsidR="00F02930" w:rsidRPr="00C35C38">
        <w:rPr>
          <w:rFonts w:ascii="Times New Roman" w:hAnsi="Times New Roman" w:cs="Times New Roman"/>
          <w:sz w:val="24"/>
          <w:szCs w:val="24"/>
        </w:rPr>
        <w:t>een stem te geven</w:t>
      </w:r>
      <w:r w:rsidR="0014396A">
        <w:rPr>
          <w:rFonts w:ascii="Times New Roman" w:hAnsi="Times New Roman" w:cs="Times New Roman"/>
          <w:sz w:val="24"/>
          <w:szCs w:val="24"/>
        </w:rPr>
        <w:t>,</w:t>
      </w:r>
      <w:r w:rsidR="00F02930" w:rsidRPr="00C35C38">
        <w:rPr>
          <w:rFonts w:ascii="Times New Roman" w:hAnsi="Times New Roman" w:cs="Times New Roman"/>
          <w:sz w:val="24"/>
          <w:szCs w:val="24"/>
        </w:rPr>
        <w:t xml:space="preserve"> bezo</w:t>
      </w:r>
      <w:r w:rsidRPr="00C35C38">
        <w:rPr>
          <w:rFonts w:ascii="Times New Roman" w:hAnsi="Times New Roman" w:cs="Times New Roman"/>
          <w:sz w:val="24"/>
          <w:szCs w:val="24"/>
        </w:rPr>
        <w:t xml:space="preserve">ekt </w:t>
      </w:r>
      <w:r w:rsidR="00F02930" w:rsidRPr="00C35C38">
        <w:rPr>
          <w:rFonts w:ascii="Times New Roman" w:hAnsi="Times New Roman" w:cs="Times New Roman"/>
          <w:sz w:val="24"/>
          <w:szCs w:val="24"/>
        </w:rPr>
        <w:t xml:space="preserve">hij </w:t>
      </w:r>
      <w:r w:rsidR="00532E1A">
        <w:rPr>
          <w:rFonts w:ascii="Times New Roman" w:hAnsi="Times New Roman" w:cs="Times New Roman"/>
          <w:sz w:val="24"/>
          <w:szCs w:val="24"/>
        </w:rPr>
        <w:t xml:space="preserve">ook in het kader van deze serie </w:t>
      </w:r>
      <w:r w:rsidR="00F02930" w:rsidRPr="00C35C38">
        <w:rPr>
          <w:rFonts w:ascii="Times New Roman" w:hAnsi="Times New Roman" w:cs="Times New Roman"/>
          <w:sz w:val="24"/>
          <w:szCs w:val="24"/>
        </w:rPr>
        <w:t xml:space="preserve"> zijn broer en zus</w:t>
      </w:r>
      <w:r w:rsidR="00A20E27" w:rsidRPr="00C35C38">
        <w:rPr>
          <w:rFonts w:ascii="Times New Roman" w:hAnsi="Times New Roman" w:cs="Times New Roman"/>
          <w:sz w:val="24"/>
          <w:szCs w:val="24"/>
        </w:rPr>
        <w:t>, die vanaf hun jeugd kloosterlingen zijn.</w:t>
      </w:r>
    </w:p>
    <w:p w:rsidR="00A20E27" w:rsidRPr="00C35C38" w:rsidRDefault="00A20E27" w:rsidP="007B57CE">
      <w:pPr>
        <w:pStyle w:val="NoSpacing"/>
        <w:rPr>
          <w:rFonts w:ascii="Times New Roman" w:hAnsi="Times New Roman" w:cs="Times New Roman"/>
          <w:sz w:val="24"/>
          <w:szCs w:val="24"/>
        </w:rPr>
      </w:pPr>
    </w:p>
    <w:p w:rsidR="00AE267F" w:rsidRPr="00C35C38" w:rsidRDefault="00175AA7" w:rsidP="00F02930">
      <w:pPr>
        <w:tabs>
          <w:tab w:val="left" w:pos="0"/>
        </w:tabs>
        <w:suppressAutoHyphens/>
        <w:spacing w:line="240" w:lineRule="atLeast"/>
        <w:rPr>
          <w:rFonts w:ascii="Times New Roman" w:hAnsi="Times New Roman" w:cs="Times New Roman"/>
          <w:sz w:val="24"/>
          <w:szCs w:val="24"/>
        </w:rPr>
      </w:pPr>
      <w:r w:rsidRPr="00C35C38">
        <w:rPr>
          <w:rFonts w:ascii="Times New Roman" w:hAnsi="Times New Roman" w:cs="Times New Roman"/>
          <w:sz w:val="24"/>
          <w:szCs w:val="24"/>
        </w:rPr>
        <w:t>Bij al zijn geloofsworstelingen</w:t>
      </w:r>
      <w:r w:rsidR="00F02930" w:rsidRPr="00C35C38">
        <w:rPr>
          <w:rFonts w:ascii="Times New Roman" w:hAnsi="Times New Roman" w:cs="Times New Roman"/>
          <w:sz w:val="24"/>
          <w:szCs w:val="24"/>
        </w:rPr>
        <w:t xml:space="preserve"> bl</w:t>
      </w:r>
      <w:r w:rsidR="00A20E27" w:rsidRPr="00C35C38">
        <w:rPr>
          <w:rFonts w:ascii="Times New Roman" w:hAnsi="Times New Roman" w:cs="Times New Roman"/>
          <w:sz w:val="24"/>
          <w:szCs w:val="24"/>
        </w:rPr>
        <w:t>ijft hij hink</w:t>
      </w:r>
      <w:r w:rsidR="00F02930" w:rsidRPr="00C35C38">
        <w:rPr>
          <w:rFonts w:ascii="Times New Roman" w:hAnsi="Times New Roman" w:cs="Times New Roman"/>
          <w:sz w:val="24"/>
          <w:szCs w:val="24"/>
        </w:rPr>
        <w:t>en</w:t>
      </w:r>
      <w:r w:rsidR="00060238" w:rsidRPr="00C35C38">
        <w:rPr>
          <w:rFonts w:ascii="Times New Roman" w:hAnsi="Times New Roman" w:cs="Times New Roman"/>
          <w:sz w:val="24"/>
          <w:szCs w:val="24"/>
        </w:rPr>
        <w:t xml:space="preserve"> op meerdere</w:t>
      </w:r>
      <w:r w:rsidR="00A20E27" w:rsidRPr="00C35C38">
        <w:rPr>
          <w:rFonts w:ascii="Times New Roman" w:hAnsi="Times New Roman" w:cs="Times New Roman"/>
          <w:sz w:val="24"/>
          <w:szCs w:val="24"/>
        </w:rPr>
        <w:t xml:space="preserve"> gedachten</w:t>
      </w:r>
      <w:r w:rsidR="00F02930" w:rsidRPr="00C35C38">
        <w:rPr>
          <w:rFonts w:ascii="Times New Roman" w:hAnsi="Times New Roman" w:cs="Times New Roman"/>
          <w:sz w:val="24"/>
          <w:szCs w:val="24"/>
        </w:rPr>
        <w:t>. Toen hij bij de baar van zijn moeder stond</w:t>
      </w:r>
      <w:r w:rsidR="00A20E27" w:rsidRPr="00C35C38">
        <w:rPr>
          <w:rFonts w:ascii="Times New Roman" w:hAnsi="Times New Roman" w:cs="Times New Roman"/>
          <w:sz w:val="24"/>
          <w:szCs w:val="24"/>
        </w:rPr>
        <w:t>,</w:t>
      </w:r>
      <w:r w:rsidR="00F02930" w:rsidRPr="00C35C38">
        <w:rPr>
          <w:rFonts w:ascii="Times New Roman" w:hAnsi="Times New Roman" w:cs="Times New Roman"/>
          <w:sz w:val="24"/>
          <w:szCs w:val="24"/>
        </w:rPr>
        <w:t xml:space="preserve"> sprak hij de woorden “</w:t>
      </w:r>
      <w:r w:rsidR="00F02930" w:rsidRPr="00C13FAB">
        <w:rPr>
          <w:rFonts w:ascii="Times New Roman" w:hAnsi="Times New Roman" w:cs="Times New Roman"/>
          <w:color w:val="FF0000"/>
          <w:sz w:val="24"/>
          <w:szCs w:val="24"/>
        </w:rPr>
        <w:t>Nu weet ze het</w:t>
      </w:r>
      <w:r w:rsidR="00F02930" w:rsidRPr="00C35C38">
        <w:rPr>
          <w:rFonts w:ascii="Times New Roman" w:hAnsi="Times New Roman" w:cs="Times New Roman"/>
          <w:sz w:val="24"/>
          <w:szCs w:val="24"/>
        </w:rPr>
        <w:t>”</w:t>
      </w:r>
      <w:r w:rsidR="00A20E27" w:rsidRPr="00C35C38">
        <w:rPr>
          <w:rFonts w:ascii="Times New Roman" w:hAnsi="Times New Roman" w:cs="Times New Roman"/>
          <w:sz w:val="24"/>
          <w:szCs w:val="24"/>
        </w:rPr>
        <w:t xml:space="preserve">, </w:t>
      </w:r>
      <w:r w:rsidR="00F02930" w:rsidRPr="00C35C38">
        <w:rPr>
          <w:rFonts w:ascii="Times New Roman" w:hAnsi="Times New Roman" w:cs="Times New Roman"/>
          <w:sz w:val="24"/>
          <w:szCs w:val="24"/>
        </w:rPr>
        <w:t>verwijzend naar het leven na de dood, wa</w:t>
      </w:r>
      <w:r w:rsidR="00A20E27" w:rsidRPr="00C35C38">
        <w:rPr>
          <w:rFonts w:ascii="Times New Roman" w:hAnsi="Times New Roman" w:cs="Times New Roman"/>
          <w:sz w:val="24"/>
          <w:szCs w:val="24"/>
        </w:rPr>
        <w:t>arover hij eerder</w:t>
      </w:r>
      <w:r w:rsidRPr="00C35C38">
        <w:rPr>
          <w:rFonts w:ascii="Times New Roman" w:hAnsi="Times New Roman" w:cs="Times New Roman"/>
          <w:sz w:val="24"/>
          <w:szCs w:val="24"/>
        </w:rPr>
        <w:t xml:space="preserve"> in</w:t>
      </w:r>
      <w:r w:rsidR="00F02930" w:rsidRPr="00C35C38">
        <w:rPr>
          <w:rFonts w:ascii="Times New Roman" w:hAnsi="Times New Roman" w:cs="Times New Roman"/>
          <w:sz w:val="24"/>
          <w:szCs w:val="24"/>
        </w:rPr>
        <w:t xml:space="preserve"> </w:t>
      </w:r>
      <w:r w:rsidRPr="00C35C38">
        <w:rPr>
          <w:rFonts w:ascii="Times New Roman" w:hAnsi="Times New Roman" w:cs="Times New Roman"/>
          <w:sz w:val="24"/>
          <w:szCs w:val="24"/>
        </w:rPr>
        <w:t>een verh</w:t>
      </w:r>
      <w:r w:rsidR="00F02930" w:rsidRPr="00C35C38">
        <w:rPr>
          <w:rFonts w:ascii="Times New Roman" w:hAnsi="Times New Roman" w:cs="Times New Roman"/>
          <w:sz w:val="24"/>
          <w:szCs w:val="24"/>
        </w:rPr>
        <w:t>aal over het verschijnsel tijd</w:t>
      </w:r>
      <w:r w:rsidRPr="00C35C38">
        <w:rPr>
          <w:rFonts w:ascii="Times New Roman" w:hAnsi="Times New Roman" w:cs="Times New Roman"/>
          <w:sz w:val="24"/>
          <w:szCs w:val="24"/>
        </w:rPr>
        <w:t xml:space="preserve"> </w:t>
      </w:r>
      <w:r w:rsidR="0014396A">
        <w:rPr>
          <w:rFonts w:ascii="Times New Roman" w:hAnsi="Times New Roman" w:cs="Times New Roman"/>
          <w:sz w:val="24"/>
          <w:szCs w:val="24"/>
        </w:rPr>
        <w:t xml:space="preserve">schreef: </w:t>
      </w:r>
      <w:r w:rsidR="00F02930" w:rsidRPr="00C35C38">
        <w:rPr>
          <w:rFonts w:ascii="Times New Roman" w:hAnsi="Times New Roman" w:cs="Times New Roman"/>
          <w:sz w:val="24"/>
          <w:szCs w:val="24"/>
        </w:rPr>
        <w:t>“</w:t>
      </w:r>
      <w:r w:rsidR="00F02930" w:rsidRPr="00C13FAB">
        <w:rPr>
          <w:rFonts w:ascii="Times New Roman" w:hAnsi="Times New Roman" w:cs="Times New Roman"/>
          <w:color w:val="FF0000"/>
          <w:sz w:val="24"/>
          <w:szCs w:val="24"/>
        </w:rPr>
        <w:t>Het is waar, de dood kunt u niet ontgaan. Dat is ook niet erg. Want dan begint de grote logeerpartij bij een gastheer die zó  boeiend is, dat de tijd volledig stil gaat staan en eeuwig wordt.”.</w:t>
      </w:r>
      <w:r w:rsidR="00A20E27" w:rsidRPr="00C13FAB">
        <w:rPr>
          <w:rFonts w:ascii="Times New Roman" w:hAnsi="Times New Roman" w:cs="Times New Roman"/>
          <w:color w:val="FF0000"/>
          <w:sz w:val="24"/>
          <w:szCs w:val="24"/>
        </w:rPr>
        <w:t xml:space="preserve"> </w:t>
      </w:r>
    </w:p>
    <w:p w:rsidR="003F2388" w:rsidRPr="00C35C38" w:rsidRDefault="003F2388" w:rsidP="00F02930">
      <w:pPr>
        <w:tabs>
          <w:tab w:val="left" w:pos="0"/>
        </w:tabs>
        <w:suppressAutoHyphens/>
        <w:spacing w:line="240" w:lineRule="atLeast"/>
        <w:rPr>
          <w:rFonts w:ascii="Times New Roman" w:hAnsi="Times New Roman" w:cs="Times New Roman"/>
          <w:sz w:val="24"/>
          <w:szCs w:val="24"/>
        </w:rPr>
      </w:pPr>
    </w:p>
    <w:p w:rsidR="00AE267F" w:rsidRPr="00C35C38" w:rsidRDefault="00AE267F" w:rsidP="00F02930">
      <w:pPr>
        <w:tabs>
          <w:tab w:val="left" w:pos="0"/>
        </w:tabs>
        <w:suppressAutoHyphens/>
        <w:spacing w:line="240" w:lineRule="atLeast"/>
        <w:rPr>
          <w:rFonts w:ascii="Times New Roman" w:hAnsi="Times New Roman" w:cs="Times New Roman"/>
          <w:sz w:val="24"/>
          <w:szCs w:val="24"/>
          <w:u w:val="single"/>
        </w:rPr>
      </w:pPr>
      <w:r w:rsidRPr="00C35C38">
        <w:rPr>
          <w:rFonts w:ascii="Times New Roman" w:hAnsi="Times New Roman" w:cs="Times New Roman"/>
          <w:sz w:val="24"/>
          <w:szCs w:val="24"/>
          <w:u w:val="single"/>
        </w:rPr>
        <w:t>Geschenk van  God</w:t>
      </w:r>
    </w:p>
    <w:p w:rsidR="00AE267F" w:rsidRPr="00C35C38" w:rsidRDefault="00AE267F" w:rsidP="00F02930">
      <w:pPr>
        <w:tabs>
          <w:tab w:val="left" w:pos="0"/>
        </w:tabs>
        <w:suppressAutoHyphens/>
        <w:spacing w:line="240" w:lineRule="atLeast"/>
        <w:rPr>
          <w:rFonts w:ascii="Times New Roman" w:hAnsi="Times New Roman" w:cs="Times New Roman"/>
          <w:sz w:val="24"/>
          <w:szCs w:val="24"/>
        </w:rPr>
      </w:pPr>
    </w:p>
    <w:p w:rsidR="00060238" w:rsidRPr="00C13FAB" w:rsidRDefault="00060238" w:rsidP="00F02930">
      <w:pPr>
        <w:tabs>
          <w:tab w:val="left" w:pos="0"/>
        </w:tabs>
        <w:suppressAutoHyphens/>
        <w:spacing w:line="240" w:lineRule="atLeast"/>
        <w:rPr>
          <w:rFonts w:ascii="Times New Roman" w:hAnsi="Times New Roman" w:cs="Times New Roman"/>
          <w:color w:val="FF0000"/>
          <w:sz w:val="24"/>
          <w:szCs w:val="24"/>
        </w:rPr>
      </w:pPr>
      <w:r w:rsidRPr="00C35C38">
        <w:rPr>
          <w:rFonts w:ascii="Times New Roman" w:hAnsi="Times New Roman" w:cs="Times New Roman"/>
          <w:sz w:val="24"/>
          <w:szCs w:val="24"/>
        </w:rPr>
        <w:lastRenderedPageBreak/>
        <w:t xml:space="preserve">Hoewel hij niet over een roeping wil spreken, maar vindt dat iedereen zijn taak zo goed als mogelijk moet volbrengen, </w:t>
      </w:r>
      <w:r w:rsidR="006D2123" w:rsidRPr="00C35C38">
        <w:rPr>
          <w:rFonts w:ascii="Times New Roman" w:hAnsi="Times New Roman" w:cs="Times New Roman"/>
          <w:sz w:val="24"/>
          <w:szCs w:val="24"/>
        </w:rPr>
        <w:t>ziet hij zijn talent als van God gekregen: “</w:t>
      </w:r>
      <w:r w:rsidR="00C866BB" w:rsidRPr="00C13FAB">
        <w:rPr>
          <w:rFonts w:ascii="Times New Roman" w:hAnsi="Times New Roman" w:cs="Times New Roman"/>
          <w:color w:val="FF0000"/>
          <w:sz w:val="24"/>
          <w:szCs w:val="24"/>
        </w:rPr>
        <w:t>Hoeveel meesters in de rechten (hij studeerde toen rechten, CMV) zijn er in Haarlem: 120! Hoeveel sprookjesvertellers? Geen een. Ik weet wel wat God mij gegeven heeft, en ik zal het gebruiken, zoo goed ik kan.”</w:t>
      </w:r>
    </w:p>
    <w:p w:rsidR="00060238" w:rsidRPr="00C35C38" w:rsidRDefault="00060238" w:rsidP="00F02930">
      <w:pPr>
        <w:tabs>
          <w:tab w:val="left" w:pos="0"/>
        </w:tabs>
        <w:suppressAutoHyphens/>
        <w:spacing w:line="240" w:lineRule="atLeast"/>
        <w:rPr>
          <w:rFonts w:ascii="Times New Roman" w:hAnsi="Times New Roman" w:cs="Times New Roman"/>
          <w:sz w:val="24"/>
          <w:szCs w:val="24"/>
        </w:rPr>
      </w:pPr>
    </w:p>
    <w:p w:rsidR="00AE267F" w:rsidRPr="00C35C38" w:rsidRDefault="00AE267F" w:rsidP="00F02930">
      <w:pPr>
        <w:tabs>
          <w:tab w:val="left" w:pos="0"/>
        </w:tabs>
        <w:suppressAutoHyphens/>
        <w:spacing w:line="240" w:lineRule="atLeast"/>
        <w:rPr>
          <w:rFonts w:ascii="Times New Roman" w:hAnsi="Times New Roman" w:cs="Times New Roman"/>
          <w:sz w:val="24"/>
          <w:szCs w:val="24"/>
          <w:u w:val="single"/>
        </w:rPr>
      </w:pPr>
      <w:r w:rsidRPr="00C35C38">
        <w:rPr>
          <w:rFonts w:ascii="Times New Roman" w:hAnsi="Times New Roman" w:cs="Times New Roman"/>
          <w:sz w:val="24"/>
          <w:szCs w:val="24"/>
          <w:u w:val="single"/>
        </w:rPr>
        <w:t>Politiek</w:t>
      </w:r>
    </w:p>
    <w:p w:rsidR="00AE267F" w:rsidRPr="00C35C38" w:rsidRDefault="00AE267F" w:rsidP="00F02930">
      <w:pPr>
        <w:tabs>
          <w:tab w:val="left" w:pos="0"/>
        </w:tabs>
        <w:suppressAutoHyphens/>
        <w:spacing w:line="240" w:lineRule="atLeast"/>
        <w:rPr>
          <w:rFonts w:ascii="Times New Roman" w:hAnsi="Times New Roman" w:cs="Times New Roman"/>
          <w:sz w:val="24"/>
          <w:szCs w:val="24"/>
        </w:rPr>
      </w:pPr>
    </w:p>
    <w:p w:rsidR="0014396A" w:rsidRDefault="00C866BB" w:rsidP="00DB59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r w:rsidRPr="00C35C38">
        <w:rPr>
          <w:rFonts w:ascii="Times New Roman" w:hAnsi="Times New Roman" w:cs="Times New Roman"/>
          <w:sz w:val="24"/>
          <w:szCs w:val="24"/>
        </w:rPr>
        <w:t>Hij schrijft veel over politiek en d</w:t>
      </w:r>
      <w:r w:rsidR="0014396A">
        <w:rPr>
          <w:rFonts w:ascii="Times New Roman" w:hAnsi="Times New Roman" w:cs="Times New Roman"/>
          <w:sz w:val="24"/>
          <w:szCs w:val="24"/>
        </w:rPr>
        <w:t>oet</w:t>
      </w:r>
      <w:r w:rsidRPr="00C35C38">
        <w:rPr>
          <w:rFonts w:ascii="Times New Roman" w:hAnsi="Times New Roman" w:cs="Times New Roman"/>
          <w:sz w:val="24"/>
          <w:szCs w:val="24"/>
        </w:rPr>
        <w:t xml:space="preserve"> ook daarbij niet mee met de heersende cultuur</w:t>
      </w:r>
      <w:r w:rsidR="004F7F0F" w:rsidRPr="00C35C38">
        <w:rPr>
          <w:rFonts w:ascii="Times New Roman" w:hAnsi="Times New Roman" w:cs="Times New Roman"/>
          <w:sz w:val="24"/>
          <w:szCs w:val="24"/>
        </w:rPr>
        <w:t>. In 1966 ontst</w:t>
      </w:r>
      <w:r w:rsidR="00A80731" w:rsidRPr="00C35C38">
        <w:rPr>
          <w:rFonts w:ascii="Times New Roman" w:hAnsi="Times New Roman" w:cs="Times New Roman"/>
          <w:sz w:val="24"/>
          <w:szCs w:val="24"/>
        </w:rPr>
        <w:t>aat</w:t>
      </w:r>
      <w:r w:rsidR="004F7F0F" w:rsidRPr="00C35C38">
        <w:rPr>
          <w:rFonts w:ascii="Times New Roman" w:hAnsi="Times New Roman" w:cs="Times New Roman"/>
          <w:sz w:val="24"/>
          <w:szCs w:val="24"/>
        </w:rPr>
        <w:t xml:space="preserve"> er een relletje </w:t>
      </w:r>
      <w:r w:rsidR="0014396A">
        <w:rPr>
          <w:rFonts w:ascii="Times New Roman" w:hAnsi="Times New Roman" w:cs="Times New Roman"/>
          <w:sz w:val="24"/>
          <w:szCs w:val="24"/>
        </w:rPr>
        <w:t xml:space="preserve">als </w:t>
      </w:r>
      <w:r w:rsidR="004F7F0F" w:rsidRPr="00C35C38">
        <w:rPr>
          <w:rFonts w:ascii="Times New Roman" w:hAnsi="Times New Roman" w:cs="Times New Roman"/>
          <w:sz w:val="24"/>
          <w:szCs w:val="24"/>
        </w:rPr>
        <w:t xml:space="preserve">hij in de Volkskrant een stuk </w:t>
      </w:r>
      <w:r w:rsidR="0014396A">
        <w:rPr>
          <w:rFonts w:ascii="Times New Roman" w:hAnsi="Times New Roman" w:cs="Times New Roman"/>
          <w:sz w:val="24"/>
          <w:szCs w:val="24"/>
        </w:rPr>
        <w:t>schrijft</w:t>
      </w:r>
      <w:r w:rsidR="004F7F0F" w:rsidRPr="00C35C38">
        <w:rPr>
          <w:rFonts w:ascii="Times New Roman" w:hAnsi="Times New Roman" w:cs="Times New Roman"/>
          <w:sz w:val="24"/>
          <w:szCs w:val="24"/>
        </w:rPr>
        <w:t xml:space="preserve"> met de titel</w:t>
      </w:r>
      <w:r w:rsidR="009B3218">
        <w:rPr>
          <w:rFonts w:ascii="Times New Roman" w:hAnsi="Times New Roman" w:cs="Times New Roman"/>
          <w:sz w:val="24"/>
          <w:szCs w:val="24"/>
        </w:rPr>
        <w:t xml:space="preserve"> </w:t>
      </w:r>
      <w:r w:rsidR="009B3218">
        <w:rPr>
          <w:rFonts w:ascii="Times New Roman" w:hAnsi="Times New Roman" w:cs="Times New Roman"/>
          <w:i/>
          <w:sz w:val="24"/>
          <w:szCs w:val="24"/>
        </w:rPr>
        <w:t xml:space="preserve">De raddraaiers </w:t>
      </w:r>
      <w:r w:rsidR="009B3218">
        <w:rPr>
          <w:rFonts w:ascii="Times New Roman" w:hAnsi="Times New Roman" w:cs="Times New Roman"/>
          <w:sz w:val="24"/>
          <w:szCs w:val="24"/>
        </w:rPr>
        <w:t xml:space="preserve"> </w:t>
      </w:r>
      <w:r w:rsidR="004F7F0F" w:rsidRPr="00C35C38">
        <w:rPr>
          <w:rFonts w:ascii="Times New Roman" w:hAnsi="Times New Roman" w:cs="Times New Roman"/>
          <w:sz w:val="24"/>
          <w:szCs w:val="24"/>
        </w:rPr>
        <w:t>over een revolutionaire club die allerlei Amerikaanse gebouwen wilde opblazen. Het</w:t>
      </w:r>
      <w:r w:rsidR="009B3218">
        <w:rPr>
          <w:rFonts w:ascii="Times New Roman" w:hAnsi="Times New Roman" w:cs="Times New Roman"/>
          <w:sz w:val="24"/>
          <w:szCs w:val="24"/>
        </w:rPr>
        <w:t xml:space="preserve"> artikel leidt</w:t>
      </w:r>
      <w:r w:rsidR="004F7F0F" w:rsidRPr="00C35C38">
        <w:rPr>
          <w:rFonts w:ascii="Times New Roman" w:hAnsi="Times New Roman" w:cs="Times New Roman"/>
          <w:sz w:val="24"/>
          <w:szCs w:val="24"/>
        </w:rPr>
        <w:t xml:space="preserve"> tot optreden van de Amsterdamse politie, waarop Bomans door linkse kringen bedreigd w</w:t>
      </w:r>
      <w:r w:rsidR="00A80731" w:rsidRPr="00C35C38">
        <w:rPr>
          <w:rFonts w:ascii="Times New Roman" w:hAnsi="Times New Roman" w:cs="Times New Roman"/>
          <w:sz w:val="24"/>
          <w:szCs w:val="24"/>
        </w:rPr>
        <w:t>o</w:t>
      </w:r>
      <w:r w:rsidR="004F7F0F" w:rsidRPr="00C35C38">
        <w:rPr>
          <w:rFonts w:ascii="Times New Roman" w:hAnsi="Times New Roman" w:cs="Times New Roman"/>
          <w:sz w:val="24"/>
          <w:szCs w:val="24"/>
        </w:rPr>
        <w:t>rd</w:t>
      </w:r>
      <w:r w:rsidR="00A80731" w:rsidRPr="00C35C38">
        <w:rPr>
          <w:rFonts w:ascii="Times New Roman" w:hAnsi="Times New Roman" w:cs="Times New Roman"/>
          <w:sz w:val="24"/>
          <w:szCs w:val="24"/>
        </w:rPr>
        <w:t>t en een tijdje zijn huis moe</w:t>
      </w:r>
      <w:r w:rsidR="004F7F0F" w:rsidRPr="00C35C38">
        <w:rPr>
          <w:rFonts w:ascii="Times New Roman" w:hAnsi="Times New Roman" w:cs="Times New Roman"/>
          <w:sz w:val="24"/>
          <w:szCs w:val="24"/>
        </w:rPr>
        <w:t xml:space="preserve">t verlaten. </w:t>
      </w:r>
    </w:p>
    <w:p w:rsidR="00060238" w:rsidRPr="00C35C38" w:rsidRDefault="00A80731" w:rsidP="00DB59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r w:rsidRPr="00C35C38">
        <w:rPr>
          <w:rFonts w:ascii="Times New Roman" w:hAnsi="Times New Roman" w:cs="Times New Roman"/>
          <w:sz w:val="24"/>
          <w:szCs w:val="24"/>
        </w:rPr>
        <w:t>Ongeveer een jaar later zegt hij in een interview</w:t>
      </w:r>
      <w:r w:rsidR="00C866BB" w:rsidRPr="00C35C38">
        <w:rPr>
          <w:rFonts w:ascii="Times New Roman" w:hAnsi="Times New Roman" w:cs="Times New Roman"/>
          <w:sz w:val="24"/>
          <w:szCs w:val="24"/>
        </w:rPr>
        <w:t xml:space="preserve"> op de vraag van een padvinder wat</w:t>
      </w:r>
      <w:r w:rsidRPr="00C35C38">
        <w:rPr>
          <w:rFonts w:ascii="Times New Roman" w:hAnsi="Times New Roman" w:cs="Times New Roman"/>
          <w:sz w:val="24"/>
          <w:szCs w:val="24"/>
        </w:rPr>
        <w:t xml:space="preserve"> hij van provo’s vindt</w:t>
      </w:r>
      <w:r w:rsidR="00C866BB" w:rsidRPr="00C35C38">
        <w:rPr>
          <w:rFonts w:ascii="Times New Roman" w:hAnsi="Times New Roman" w:cs="Times New Roman"/>
          <w:sz w:val="24"/>
          <w:szCs w:val="24"/>
        </w:rPr>
        <w:t>: “</w:t>
      </w:r>
      <w:r w:rsidR="00AE267F" w:rsidRPr="00C13FAB">
        <w:rPr>
          <w:rFonts w:ascii="Times New Roman" w:hAnsi="Times New Roman" w:cs="Times New Roman"/>
          <w:color w:val="FF0000"/>
          <w:sz w:val="24"/>
          <w:szCs w:val="24"/>
        </w:rPr>
        <w:t>Wel, ik zal trachten het netjes uit te drukken, maar ik</w:t>
      </w:r>
      <w:r w:rsidR="0014396A" w:rsidRPr="00C13FAB">
        <w:rPr>
          <w:rFonts w:ascii="Times New Roman" w:hAnsi="Times New Roman" w:cs="Times New Roman"/>
          <w:color w:val="FF0000"/>
          <w:sz w:val="24"/>
          <w:szCs w:val="24"/>
        </w:rPr>
        <w:t xml:space="preserve"> vind het een stelletje viezeri</w:t>
      </w:r>
      <w:r w:rsidR="00AE267F" w:rsidRPr="00C13FAB">
        <w:rPr>
          <w:rFonts w:ascii="Times New Roman" w:hAnsi="Times New Roman" w:cs="Times New Roman"/>
          <w:color w:val="FF0000"/>
          <w:sz w:val="24"/>
          <w:szCs w:val="24"/>
        </w:rPr>
        <w:t>ken. Ik zal er verder maar niet op ingaan, want dan maak ik me veel te kwaad</w:t>
      </w:r>
      <w:r w:rsidR="00AE267F" w:rsidRPr="00C35C38">
        <w:rPr>
          <w:rFonts w:ascii="Times New Roman" w:hAnsi="Times New Roman" w:cs="Times New Roman"/>
          <w:sz w:val="24"/>
          <w:szCs w:val="24"/>
        </w:rPr>
        <w:t xml:space="preserve">.” </w:t>
      </w:r>
      <w:r w:rsidRPr="00C35C38">
        <w:rPr>
          <w:rFonts w:ascii="Times New Roman" w:hAnsi="Times New Roman" w:cs="Times New Roman"/>
          <w:sz w:val="24"/>
          <w:szCs w:val="24"/>
        </w:rPr>
        <w:t xml:space="preserve"> </w:t>
      </w:r>
    </w:p>
    <w:p w:rsidR="00C866BB" w:rsidRPr="00C35C38" w:rsidRDefault="00C866BB" w:rsidP="00DB59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p>
    <w:p w:rsidR="00DB59FF" w:rsidRPr="00C35C38" w:rsidRDefault="00DB59FF" w:rsidP="00DB59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r w:rsidRPr="00C35C38">
        <w:rPr>
          <w:rFonts w:ascii="Times New Roman" w:hAnsi="Times New Roman" w:cs="Times New Roman"/>
          <w:sz w:val="24"/>
          <w:szCs w:val="24"/>
        </w:rPr>
        <w:t xml:space="preserve">Bomans </w:t>
      </w:r>
      <w:r w:rsidR="004F7577">
        <w:rPr>
          <w:rFonts w:ascii="Times New Roman" w:hAnsi="Times New Roman" w:cs="Times New Roman"/>
          <w:sz w:val="24"/>
          <w:szCs w:val="24"/>
        </w:rPr>
        <w:t xml:space="preserve">is </w:t>
      </w:r>
      <w:r w:rsidRPr="00C35C38">
        <w:rPr>
          <w:rFonts w:ascii="Times New Roman" w:hAnsi="Times New Roman" w:cs="Times New Roman"/>
          <w:sz w:val="24"/>
          <w:szCs w:val="24"/>
        </w:rPr>
        <w:t>nagenoeg altijd sceptisch over het politieke bedrijf. Hij st</w:t>
      </w:r>
      <w:r w:rsidR="00A80731" w:rsidRPr="00C35C38">
        <w:rPr>
          <w:rFonts w:ascii="Times New Roman" w:hAnsi="Times New Roman" w:cs="Times New Roman"/>
          <w:sz w:val="24"/>
          <w:szCs w:val="24"/>
        </w:rPr>
        <w:t>ee</w:t>
      </w:r>
      <w:r w:rsidRPr="00C35C38">
        <w:rPr>
          <w:rFonts w:ascii="Times New Roman" w:hAnsi="Times New Roman" w:cs="Times New Roman"/>
          <w:sz w:val="24"/>
          <w:szCs w:val="24"/>
        </w:rPr>
        <w:t>k</w:t>
      </w:r>
      <w:r w:rsidR="00A80731" w:rsidRPr="00C35C38">
        <w:rPr>
          <w:rFonts w:ascii="Times New Roman" w:hAnsi="Times New Roman" w:cs="Times New Roman"/>
          <w:sz w:val="24"/>
          <w:szCs w:val="24"/>
        </w:rPr>
        <w:t>t</w:t>
      </w:r>
      <w:r w:rsidRPr="00C35C38">
        <w:rPr>
          <w:rFonts w:ascii="Times New Roman" w:hAnsi="Times New Roman" w:cs="Times New Roman"/>
          <w:sz w:val="24"/>
          <w:szCs w:val="24"/>
        </w:rPr>
        <w:t xml:space="preserve"> er de spot mee dat voor de hand liggende zaken door politici in verkiezingstijd als bij</w:t>
      </w:r>
      <w:r w:rsidRPr="00C35C38">
        <w:rPr>
          <w:rFonts w:ascii="Times New Roman" w:hAnsi="Times New Roman" w:cs="Times New Roman"/>
          <w:sz w:val="24"/>
          <w:szCs w:val="24"/>
        </w:rPr>
        <w:softHyphen/>
        <w:t>zon</w:t>
      </w:r>
      <w:r w:rsidRPr="00C35C38">
        <w:rPr>
          <w:rFonts w:ascii="Times New Roman" w:hAnsi="Times New Roman" w:cs="Times New Roman"/>
          <w:sz w:val="24"/>
          <w:szCs w:val="24"/>
        </w:rPr>
        <w:softHyphen/>
        <w:t>dere uit</w:t>
      </w:r>
      <w:r w:rsidRPr="00C35C38">
        <w:rPr>
          <w:rFonts w:ascii="Times New Roman" w:hAnsi="Times New Roman" w:cs="Times New Roman"/>
          <w:sz w:val="24"/>
          <w:szCs w:val="24"/>
        </w:rPr>
        <w:softHyphen/>
        <w:t>vin</w:t>
      </w:r>
      <w:r w:rsidRPr="00C35C38">
        <w:rPr>
          <w:rFonts w:ascii="Times New Roman" w:hAnsi="Times New Roman" w:cs="Times New Roman"/>
          <w:sz w:val="24"/>
          <w:szCs w:val="24"/>
        </w:rPr>
        <w:softHyphen/>
        <w:t>din</w:t>
      </w:r>
      <w:r w:rsidRPr="00C35C38">
        <w:rPr>
          <w:rFonts w:ascii="Times New Roman" w:hAnsi="Times New Roman" w:cs="Times New Roman"/>
          <w:sz w:val="24"/>
          <w:szCs w:val="24"/>
        </w:rPr>
        <w:softHyphen/>
        <w:t>gen gepresenteerd wor</w:t>
      </w:r>
      <w:r w:rsidRPr="00C35C38">
        <w:rPr>
          <w:rFonts w:ascii="Times New Roman" w:hAnsi="Times New Roman" w:cs="Times New Roman"/>
          <w:sz w:val="24"/>
          <w:szCs w:val="24"/>
        </w:rPr>
        <w:softHyphen/>
        <w:t>den. Ook w</w:t>
      </w:r>
      <w:r w:rsidR="00A80731" w:rsidRPr="00C35C38">
        <w:rPr>
          <w:rFonts w:ascii="Times New Roman" w:hAnsi="Times New Roman" w:cs="Times New Roman"/>
          <w:sz w:val="24"/>
          <w:szCs w:val="24"/>
        </w:rPr>
        <w:t>ijst</w:t>
      </w:r>
      <w:r w:rsidRPr="00C35C38">
        <w:rPr>
          <w:rFonts w:ascii="Times New Roman" w:hAnsi="Times New Roman" w:cs="Times New Roman"/>
          <w:sz w:val="24"/>
          <w:szCs w:val="24"/>
        </w:rPr>
        <w:t xml:space="preserve"> hij erop dat van alle beloften vaak veel min</w:t>
      </w:r>
      <w:r w:rsidRPr="00C35C38">
        <w:rPr>
          <w:rFonts w:ascii="Times New Roman" w:hAnsi="Times New Roman" w:cs="Times New Roman"/>
          <w:sz w:val="24"/>
          <w:szCs w:val="24"/>
        </w:rPr>
        <w:softHyphen/>
        <w:t xml:space="preserve">der terecht komt dan gesuggereerd wordt. </w:t>
      </w:r>
    </w:p>
    <w:p w:rsidR="00C8316B" w:rsidRPr="00C13FAB" w:rsidRDefault="00C8316B" w:rsidP="00DB59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color w:val="FF0000"/>
          <w:sz w:val="24"/>
          <w:szCs w:val="24"/>
        </w:rPr>
      </w:pPr>
      <w:r w:rsidRPr="00C35C38">
        <w:rPr>
          <w:rFonts w:ascii="Times New Roman" w:hAnsi="Times New Roman" w:cs="Times New Roman"/>
          <w:sz w:val="24"/>
          <w:szCs w:val="24"/>
        </w:rPr>
        <w:t>Bomans is tegen het subsidiebeleid: “</w:t>
      </w:r>
      <w:r w:rsidRPr="00C13FAB">
        <w:rPr>
          <w:rFonts w:ascii="Times New Roman" w:hAnsi="Times New Roman" w:cs="Times New Roman"/>
          <w:color w:val="FF0000"/>
          <w:sz w:val="24"/>
          <w:szCs w:val="24"/>
        </w:rPr>
        <w:t>Wie iets subsidieert wat geen sterveling wil hebben, gooit niet alleen zijn geld in het water, hij helpt ook de kunstenaar niet. Hij schept alleen een ongezonde situatie</w:t>
      </w:r>
      <w:r w:rsidR="00D05602" w:rsidRPr="00C13FAB">
        <w:rPr>
          <w:rFonts w:ascii="Times New Roman" w:hAnsi="Times New Roman" w:cs="Times New Roman"/>
          <w:color w:val="FF0000"/>
          <w:sz w:val="24"/>
          <w:szCs w:val="24"/>
        </w:rPr>
        <w:t>. Het met geweld bloemen uit de grond trekken die niemand plukken wil, is een verkeerd kwekersbeleid.”</w:t>
      </w:r>
    </w:p>
    <w:p w:rsidR="00DB59FF" w:rsidRPr="00C35C38" w:rsidRDefault="00D05602" w:rsidP="00DB59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r w:rsidRPr="00C35C38">
        <w:rPr>
          <w:rFonts w:ascii="Times New Roman" w:hAnsi="Times New Roman" w:cs="Times New Roman"/>
          <w:sz w:val="24"/>
          <w:szCs w:val="24"/>
        </w:rPr>
        <w:t xml:space="preserve">Al aan het begin van zijn schrijverschap schrijft hij het markante (met een prijs bekroond) sprookje </w:t>
      </w:r>
      <w:r w:rsidR="00DB59FF" w:rsidRPr="009B3218">
        <w:rPr>
          <w:rFonts w:ascii="Times New Roman" w:hAnsi="Times New Roman" w:cs="Times New Roman"/>
          <w:i/>
          <w:sz w:val="24"/>
          <w:szCs w:val="24"/>
        </w:rPr>
        <w:t>De Twaalfde Koning</w:t>
      </w:r>
      <w:r w:rsidR="008C0452">
        <w:rPr>
          <w:rFonts w:ascii="Times New Roman" w:hAnsi="Times New Roman" w:cs="Times New Roman"/>
          <w:sz w:val="24"/>
          <w:szCs w:val="24"/>
        </w:rPr>
        <w:t xml:space="preserve">. De moraal van dit sprookje is </w:t>
      </w:r>
      <w:r w:rsidR="00DB59FF" w:rsidRPr="00C35C38">
        <w:rPr>
          <w:rFonts w:ascii="Times New Roman" w:hAnsi="Times New Roman" w:cs="Times New Roman"/>
          <w:sz w:val="24"/>
          <w:szCs w:val="24"/>
        </w:rPr>
        <w:t xml:space="preserve">dat elf koningen machteloos zijn als de Twaalfde </w:t>
      </w:r>
      <w:r w:rsidR="009B3218">
        <w:rPr>
          <w:rFonts w:ascii="Times New Roman" w:hAnsi="Times New Roman" w:cs="Times New Roman"/>
          <w:sz w:val="24"/>
          <w:szCs w:val="24"/>
        </w:rPr>
        <w:t>D</w:t>
      </w:r>
      <w:r w:rsidR="00DB59FF" w:rsidRPr="00C35C38">
        <w:rPr>
          <w:rFonts w:ascii="Times New Roman" w:hAnsi="Times New Roman" w:cs="Times New Roman"/>
          <w:sz w:val="24"/>
          <w:szCs w:val="24"/>
        </w:rPr>
        <w:t>ie hen de kroon op het hoofd gegeven heeft</w:t>
      </w:r>
      <w:r w:rsidR="009B3218">
        <w:rPr>
          <w:rFonts w:ascii="Times New Roman" w:hAnsi="Times New Roman" w:cs="Times New Roman"/>
          <w:sz w:val="24"/>
          <w:szCs w:val="24"/>
        </w:rPr>
        <w:t>,</w:t>
      </w:r>
      <w:r w:rsidR="00DB59FF" w:rsidRPr="00C35C38">
        <w:rPr>
          <w:rFonts w:ascii="Times New Roman" w:hAnsi="Times New Roman" w:cs="Times New Roman"/>
          <w:sz w:val="24"/>
          <w:szCs w:val="24"/>
        </w:rPr>
        <w:t xml:space="preserve"> vergeten wordt. Zij die Die Ko</w:t>
      </w:r>
      <w:r w:rsidR="00DB59FF" w:rsidRPr="00C35C38">
        <w:rPr>
          <w:rFonts w:ascii="Times New Roman" w:hAnsi="Times New Roman" w:cs="Times New Roman"/>
          <w:sz w:val="24"/>
          <w:szCs w:val="24"/>
        </w:rPr>
        <w:softHyphen/>
        <w:t>ning nooit ver</w:t>
      </w:r>
      <w:r w:rsidR="00DB59FF" w:rsidRPr="00C35C38">
        <w:rPr>
          <w:rFonts w:ascii="Times New Roman" w:hAnsi="Times New Roman" w:cs="Times New Roman"/>
          <w:sz w:val="24"/>
          <w:szCs w:val="24"/>
        </w:rPr>
        <w:softHyphen/>
        <w:t>geten, hebben het bij het rechte eind.</w:t>
      </w:r>
    </w:p>
    <w:p w:rsidR="00DB59FF" w:rsidRPr="00C35C38" w:rsidRDefault="00DB59FF" w:rsidP="00F02930">
      <w:pPr>
        <w:tabs>
          <w:tab w:val="left" w:pos="0"/>
        </w:tabs>
        <w:suppressAutoHyphens/>
        <w:spacing w:line="240" w:lineRule="atLeast"/>
        <w:rPr>
          <w:rFonts w:ascii="Times New Roman" w:hAnsi="Times New Roman" w:cs="Times New Roman"/>
          <w:sz w:val="24"/>
          <w:szCs w:val="24"/>
        </w:rPr>
      </w:pPr>
    </w:p>
    <w:p w:rsidR="00A80731" w:rsidRPr="00C35C38" w:rsidRDefault="00A80731" w:rsidP="00F02930">
      <w:pPr>
        <w:tabs>
          <w:tab w:val="left" w:pos="0"/>
        </w:tabs>
        <w:suppressAutoHyphens/>
        <w:spacing w:line="240" w:lineRule="atLeast"/>
        <w:rPr>
          <w:rFonts w:ascii="Times New Roman" w:hAnsi="Times New Roman" w:cs="Times New Roman"/>
          <w:sz w:val="24"/>
          <w:szCs w:val="24"/>
          <w:u w:val="single"/>
        </w:rPr>
      </w:pPr>
      <w:r w:rsidRPr="00C35C38">
        <w:rPr>
          <w:rFonts w:ascii="Times New Roman" w:hAnsi="Times New Roman" w:cs="Times New Roman"/>
          <w:sz w:val="24"/>
          <w:szCs w:val="24"/>
          <w:u w:val="single"/>
        </w:rPr>
        <w:t>Populariteit</w:t>
      </w:r>
    </w:p>
    <w:p w:rsidR="00DB59FF" w:rsidRPr="00C35C38" w:rsidRDefault="00DB59FF" w:rsidP="00F02930">
      <w:pPr>
        <w:tabs>
          <w:tab w:val="left" w:pos="0"/>
        </w:tabs>
        <w:suppressAutoHyphens/>
        <w:spacing w:line="240" w:lineRule="atLeast"/>
        <w:rPr>
          <w:rFonts w:ascii="Times New Roman" w:hAnsi="Times New Roman" w:cs="Times New Roman"/>
          <w:sz w:val="24"/>
          <w:szCs w:val="24"/>
        </w:rPr>
      </w:pPr>
    </w:p>
    <w:p w:rsidR="003A5C99" w:rsidRDefault="00F02930" w:rsidP="007B57CE">
      <w:pPr>
        <w:pStyle w:val="NoSpacing"/>
        <w:rPr>
          <w:rFonts w:ascii="Times New Roman" w:hAnsi="Times New Roman" w:cs="Times New Roman"/>
          <w:sz w:val="24"/>
          <w:szCs w:val="24"/>
        </w:rPr>
      </w:pPr>
      <w:r w:rsidRPr="00C35C38">
        <w:rPr>
          <w:rFonts w:ascii="Times New Roman" w:hAnsi="Times New Roman" w:cs="Times New Roman"/>
          <w:sz w:val="24"/>
          <w:szCs w:val="24"/>
        </w:rPr>
        <w:t>Hoewel hij bij het Ned</w:t>
      </w:r>
      <w:r w:rsidR="00A80731" w:rsidRPr="00C35C38">
        <w:rPr>
          <w:rFonts w:ascii="Times New Roman" w:hAnsi="Times New Roman" w:cs="Times New Roman"/>
          <w:sz w:val="24"/>
          <w:szCs w:val="24"/>
        </w:rPr>
        <w:t xml:space="preserve">erlandse volk mateloos populair is (lang de meest gelezen schrijver), </w:t>
      </w:r>
      <w:r w:rsidRPr="00C35C38">
        <w:rPr>
          <w:rFonts w:ascii="Times New Roman" w:hAnsi="Times New Roman" w:cs="Times New Roman"/>
          <w:sz w:val="24"/>
          <w:szCs w:val="24"/>
        </w:rPr>
        <w:t xml:space="preserve">heeft hij </w:t>
      </w:r>
      <w:r w:rsidR="004F7577">
        <w:rPr>
          <w:rFonts w:ascii="Times New Roman" w:hAnsi="Times New Roman" w:cs="Times New Roman"/>
          <w:sz w:val="24"/>
          <w:szCs w:val="24"/>
        </w:rPr>
        <w:t xml:space="preserve">tijdens zijn </w:t>
      </w:r>
      <w:r w:rsidRPr="00C35C38">
        <w:rPr>
          <w:rFonts w:ascii="Times New Roman" w:hAnsi="Times New Roman" w:cs="Times New Roman"/>
          <w:sz w:val="24"/>
          <w:szCs w:val="24"/>
        </w:rPr>
        <w:t xml:space="preserve"> leven nooit de </w:t>
      </w:r>
      <w:r w:rsidR="004F7577">
        <w:rPr>
          <w:rFonts w:ascii="Times New Roman" w:hAnsi="Times New Roman" w:cs="Times New Roman"/>
          <w:sz w:val="24"/>
          <w:szCs w:val="24"/>
        </w:rPr>
        <w:t xml:space="preserve">literaire erkenning gekregen die </w:t>
      </w:r>
      <w:r w:rsidR="0014396A">
        <w:rPr>
          <w:rFonts w:ascii="Times New Roman" w:hAnsi="Times New Roman" w:cs="Times New Roman"/>
          <w:sz w:val="24"/>
          <w:szCs w:val="24"/>
        </w:rPr>
        <w:t xml:space="preserve">bij zijn kwaliteiten </w:t>
      </w:r>
      <w:r w:rsidR="004F7577">
        <w:rPr>
          <w:rFonts w:ascii="Times New Roman" w:hAnsi="Times New Roman" w:cs="Times New Roman"/>
          <w:sz w:val="24"/>
          <w:szCs w:val="24"/>
        </w:rPr>
        <w:t xml:space="preserve">paste. </w:t>
      </w:r>
      <w:r w:rsidR="0014396A">
        <w:rPr>
          <w:rFonts w:ascii="Times New Roman" w:hAnsi="Times New Roman" w:cs="Times New Roman"/>
          <w:sz w:val="24"/>
          <w:szCs w:val="24"/>
        </w:rPr>
        <w:t xml:space="preserve"> Terw</w:t>
      </w:r>
      <w:r w:rsidRPr="00C35C38">
        <w:rPr>
          <w:rFonts w:ascii="Times New Roman" w:hAnsi="Times New Roman" w:cs="Times New Roman"/>
          <w:sz w:val="24"/>
          <w:szCs w:val="24"/>
        </w:rPr>
        <w:t xml:space="preserve">ijl in de jaren </w:t>
      </w:r>
      <w:r w:rsidR="003F3497" w:rsidRPr="00C35C38">
        <w:rPr>
          <w:rFonts w:ascii="Times New Roman" w:hAnsi="Times New Roman" w:cs="Times New Roman"/>
          <w:sz w:val="24"/>
          <w:szCs w:val="24"/>
        </w:rPr>
        <w:t xml:space="preserve">’60 en ’70 van de vorige eeuw de culturele wereld </w:t>
      </w:r>
      <w:r w:rsidR="00A80731" w:rsidRPr="00C35C38">
        <w:rPr>
          <w:rFonts w:ascii="Times New Roman" w:hAnsi="Times New Roman" w:cs="Times New Roman"/>
          <w:sz w:val="24"/>
          <w:szCs w:val="24"/>
        </w:rPr>
        <w:t>afrekent met het geloof en het instituut kerk</w:t>
      </w:r>
      <w:r w:rsidR="003F3497" w:rsidRPr="00C35C38">
        <w:rPr>
          <w:rFonts w:ascii="Times New Roman" w:hAnsi="Times New Roman" w:cs="Times New Roman"/>
          <w:sz w:val="24"/>
          <w:szCs w:val="24"/>
        </w:rPr>
        <w:t>, bl</w:t>
      </w:r>
      <w:r w:rsidR="00A80731" w:rsidRPr="00C35C38">
        <w:rPr>
          <w:rFonts w:ascii="Times New Roman" w:hAnsi="Times New Roman" w:cs="Times New Roman"/>
          <w:sz w:val="24"/>
          <w:szCs w:val="24"/>
        </w:rPr>
        <w:t>ijft</w:t>
      </w:r>
      <w:r w:rsidR="003F3497" w:rsidRPr="00C35C38">
        <w:rPr>
          <w:rFonts w:ascii="Times New Roman" w:hAnsi="Times New Roman" w:cs="Times New Roman"/>
          <w:sz w:val="24"/>
          <w:szCs w:val="24"/>
        </w:rPr>
        <w:t xml:space="preserve"> Bomans zoeken en </w:t>
      </w:r>
      <w:r w:rsidR="00A80731" w:rsidRPr="00C35C38">
        <w:rPr>
          <w:rFonts w:ascii="Times New Roman" w:hAnsi="Times New Roman" w:cs="Times New Roman"/>
          <w:sz w:val="24"/>
          <w:szCs w:val="24"/>
        </w:rPr>
        <w:t xml:space="preserve">spreekt en schrijft </w:t>
      </w:r>
      <w:r w:rsidR="003F3497" w:rsidRPr="00C35C38">
        <w:rPr>
          <w:rFonts w:ascii="Times New Roman" w:hAnsi="Times New Roman" w:cs="Times New Roman"/>
          <w:sz w:val="24"/>
          <w:szCs w:val="24"/>
        </w:rPr>
        <w:t xml:space="preserve">hij </w:t>
      </w:r>
      <w:r w:rsidR="00A80731" w:rsidRPr="00C35C38">
        <w:rPr>
          <w:rFonts w:ascii="Times New Roman" w:hAnsi="Times New Roman" w:cs="Times New Roman"/>
          <w:sz w:val="24"/>
          <w:szCs w:val="24"/>
        </w:rPr>
        <w:t>daar positief over</w:t>
      </w:r>
      <w:r w:rsidR="003F3497" w:rsidRPr="00C35C38">
        <w:rPr>
          <w:rFonts w:ascii="Times New Roman" w:hAnsi="Times New Roman" w:cs="Times New Roman"/>
          <w:sz w:val="24"/>
          <w:szCs w:val="24"/>
        </w:rPr>
        <w:t>. Voorts g</w:t>
      </w:r>
      <w:r w:rsidR="00A80731" w:rsidRPr="00C35C38">
        <w:rPr>
          <w:rFonts w:ascii="Times New Roman" w:hAnsi="Times New Roman" w:cs="Times New Roman"/>
          <w:sz w:val="24"/>
          <w:szCs w:val="24"/>
        </w:rPr>
        <w:t xml:space="preserve">eeft </w:t>
      </w:r>
      <w:r w:rsidR="003F3497" w:rsidRPr="00C35C38">
        <w:rPr>
          <w:rFonts w:ascii="Times New Roman" w:hAnsi="Times New Roman" w:cs="Times New Roman"/>
          <w:sz w:val="24"/>
          <w:szCs w:val="24"/>
        </w:rPr>
        <w:t xml:space="preserve">hij </w:t>
      </w:r>
      <w:r w:rsidR="008C0452">
        <w:rPr>
          <w:rFonts w:ascii="Times New Roman" w:hAnsi="Times New Roman" w:cs="Times New Roman"/>
          <w:sz w:val="24"/>
          <w:szCs w:val="24"/>
        </w:rPr>
        <w:t xml:space="preserve">blijk van een conservatieve insteek </w:t>
      </w:r>
      <w:r w:rsidR="003F3497" w:rsidRPr="00C35C38">
        <w:rPr>
          <w:rFonts w:ascii="Times New Roman" w:hAnsi="Times New Roman" w:cs="Times New Roman"/>
          <w:sz w:val="24"/>
          <w:szCs w:val="24"/>
        </w:rPr>
        <w:t xml:space="preserve">in </w:t>
      </w:r>
      <w:r w:rsidR="00A80731" w:rsidRPr="00C35C38">
        <w:rPr>
          <w:rFonts w:ascii="Times New Roman" w:hAnsi="Times New Roman" w:cs="Times New Roman"/>
          <w:sz w:val="24"/>
          <w:szCs w:val="24"/>
        </w:rPr>
        <w:t>een tijd waarin de politieke correctheid opkomt</w:t>
      </w:r>
      <w:r w:rsidR="0014396A">
        <w:rPr>
          <w:rFonts w:ascii="Times New Roman" w:hAnsi="Times New Roman" w:cs="Times New Roman"/>
          <w:sz w:val="24"/>
          <w:szCs w:val="24"/>
        </w:rPr>
        <w:t xml:space="preserve">.  </w:t>
      </w:r>
    </w:p>
    <w:p w:rsidR="00CA701A" w:rsidRDefault="00CA701A" w:rsidP="007B57CE">
      <w:pPr>
        <w:pStyle w:val="NoSpacing"/>
        <w:rPr>
          <w:rFonts w:ascii="Times New Roman" w:hAnsi="Times New Roman" w:cs="Times New Roman"/>
          <w:sz w:val="24"/>
          <w:szCs w:val="24"/>
        </w:rPr>
      </w:pPr>
    </w:p>
    <w:p w:rsidR="00CA701A" w:rsidRDefault="00CA701A" w:rsidP="007B57CE">
      <w:pPr>
        <w:pStyle w:val="NoSpacing"/>
        <w:rPr>
          <w:rFonts w:ascii="Times New Roman" w:hAnsi="Times New Roman" w:cs="Times New Roman"/>
          <w:sz w:val="24"/>
          <w:szCs w:val="24"/>
        </w:rPr>
      </w:pPr>
      <w:r>
        <w:rPr>
          <w:rFonts w:ascii="Times New Roman" w:hAnsi="Times New Roman" w:cs="Times New Roman"/>
          <w:sz w:val="24"/>
          <w:szCs w:val="24"/>
          <w:u w:val="single"/>
        </w:rPr>
        <w:t>Overlijden</w:t>
      </w:r>
    </w:p>
    <w:p w:rsidR="00CA701A" w:rsidRDefault="00CA701A" w:rsidP="007B57CE">
      <w:pPr>
        <w:pStyle w:val="NoSpacing"/>
        <w:rPr>
          <w:rFonts w:ascii="Times New Roman" w:hAnsi="Times New Roman" w:cs="Times New Roman"/>
          <w:sz w:val="24"/>
          <w:szCs w:val="24"/>
        </w:rPr>
      </w:pPr>
    </w:p>
    <w:p w:rsidR="00FE2F43" w:rsidRDefault="00CA701A" w:rsidP="007B57CE">
      <w:pPr>
        <w:pStyle w:val="NoSpacing"/>
        <w:rPr>
          <w:rFonts w:ascii="Times New Roman" w:hAnsi="Times New Roman" w:cs="Times New Roman"/>
          <w:sz w:val="24"/>
          <w:szCs w:val="24"/>
        </w:rPr>
      </w:pPr>
      <w:r>
        <w:rPr>
          <w:rFonts w:ascii="Times New Roman" w:hAnsi="Times New Roman" w:cs="Times New Roman"/>
          <w:sz w:val="24"/>
          <w:szCs w:val="24"/>
        </w:rPr>
        <w:t>Op 58-jarige leeftijd</w:t>
      </w:r>
      <w:r w:rsidR="002E0A1A">
        <w:rPr>
          <w:rFonts w:ascii="Times New Roman" w:hAnsi="Times New Roman" w:cs="Times New Roman"/>
          <w:sz w:val="24"/>
          <w:szCs w:val="24"/>
        </w:rPr>
        <w:t xml:space="preserve"> overlijdt </w:t>
      </w:r>
      <w:r>
        <w:rPr>
          <w:rFonts w:ascii="Times New Roman" w:hAnsi="Times New Roman" w:cs="Times New Roman"/>
          <w:sz w:val="24"/>
          <w:szCs w:val="24"/>
        </w:rPr>
        <w:t xml:space="preserve"> Bomans op 22 december 1971 </w:t>
      </w:r>
      <w:r w:rsidR="004F7577">
        <w:rPr>
          <w:rFonts w:ascii="Times New Roman" w:hAnsi="Times New Roman" w:cs="Times New Roman"/>
          <w:sz w:val="24"/>
          <w:szCs w:val="24"/>
        </w:rPr>
        <w:t xml:space="preserve">aan een hartaanval </w:t>
      </w:r>
      <w:r>
        <w:rPr>
          <w:rFonts w:ascii="Times New Roman" w:hAnsi="Times New Roman" w:cs="Times New Roman"/>
          <w:sz w:val="24"/>
          <w:szCs w:val="24"/>
        </w:rPr>
        <w:t xml:space="preserve">na een avondje schaken. </w:t>
      </w:r>
      <w:r w:rsidR="00FE2F43">
        <w:rPr>
          <w:rFonts w:ascii="Times New Roman" w:hAnsi="Times New Roman" w:cs="Times New Roman"/>
          <w:sz w:val="24"/>
          <w:szCs w:val="24"/>
        </w:rPr>
        <w:t xml:space="preserve">In 1943 </w:t>
      </w:r>
      <w:r w:rsidR="0014396A">
        <w:rPr>
          <w:rFonts w:ascii="Times New Roman" w:hAnsi="Times New Roman" w:cs="Times New Roman"/>
          <w:sz w:val="24"/>
          <w:szCs w:val="24"/>
        </w:rPr>
        <w:t xml:space="preserve">schreef </w:t>
      </w:r>
      <w:r w:rsidR="00FE2F43">
        <w:rPr>
          <w:rFonts w:ascii="Times New Roman" w:hAnsi="Times New Roman" w:cs="Times New Roman"/>
          <w:sz w:val="24"/>
          <w:szCs w:val="24"/>
        </w:rPr>
        <w:t>hij over het sterven in één van zijn weinige gedichten</w:t>
      </w:r>
      <w:r w:rsidR="009B3218">
        <w:rPr>
          <w:rFonts w:ascii="Times New Roman" w:hAnsi="Times New Roman" w:cs="Times New Roman"/>
          <w:sz w:val="24"/>
          <w:szCs w:val="24"/>
        </w:rPr>
        <w:t xml:space="preserve"> </w:t>
      </w:r>
      <w:r w:rsidR="0014396A" w:rsidRPr="009B3218">
        <w:rPr>
          <w:rFonts w:ascii="Times New Roman" w:hAnsi="Times New Roman" w:cs="Times New Roman"/>
          <w:i/>
          <w:sz w:val="24"/>
          <w:szCs w:val="24"/>
        </w:rPr>
        <w:t>Ik ken een klein, klein Eden</w:t>
      </w:r>
      <w:r w:rsidR="00FE2F43">
        <w:rPr>
          <w:rFonts w:ascii="Times New Roman" w:hAnsi="Times New Roman" w:cs="Times New Roman"/>
          <w:sz w:val="24"/>
          <w:szCs w:val="24"/>
        </w:rPr>
        <w:t xml:space="preserve">: </w:t>
      </w:r>
    </w:p>
    <w:p w:rsidR="00FE2F43" w:rsidRDefault="00FE2F43" w:rsidP="007B57CE">
      <w:pPr>
        <w:pStyle w:val="NoSpacing"/>
        <w:rPr>
          <w:rFonts w:ascii="Times New Roman" w:hAnsi="Times New Roman" w:cs="Times New Roman"/>
          <w:sz w:val="24"/>
          <w:szCs w:val="24"/>
        </w:rPr>
      </w:pPr>
      <w:r>
        <w:rPr>
          <w:rFonts w:ascii="Times New Roman" w:hAnsi="Times New Roman" w:cs="Times New Roman"/>
          <w:sz w:val="24"/>
          <w:szCs w:val="24"/>
        </w:rPr>
        <w:t>“</w:t>
      </w:r>
      <w:r w:rsidRPr="00C13FAB">
        <w:rPr>
          <w:rFonts w:ascii="Times New Roman" w:hAnsi="Times New Roman" w:cs="Times New Roman"/>
          <w:color w:val="FF0000"/>
          <w:sz w:val="24"/>
          <w:szCs w:val="24"/>
        </w:rPr>
        <w:t>Eens moet dat bloeien enden / en wordt het winternacht; / zij kan zich niet meer wenden / haar krachten zijn versmacht. / Treur dan niet, trouwe bloeme, / uw hofke was niet hier; / een Tuinman zal u plukken, / een goede Hovenier. / Hij neemt u in Zijn handen / voor eenen verren reis; / Hij gaat u overplanten / in ’t hemelsch Paradijs</w:t>
      </w:r>
      <w:r>
        <w:rPr>
          <w:rFonts w:ascii="Times New Roman" w:hAnsi="Times New Roman" w:cs="Times New Roman"/>
          <w:sz w:val="24"/>
          <w:szCs w:val="24"/>
        </w:rPr>
        <w:t xml:space="preserve">.” </w:t>
      </w:r>
    </w:p>
    <w:p w:rsidR="0014396A" w:rsidRDefault="008C0452" w:rsidP="0014396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Zijn broer Arnold </w:t>
      </w:r>
      <w:r w:rsidR="0014396A">
        <w:rPr>
          <w:rFonts w:ascii="Times New Roman" w:hAnsi="Times New Roman" w:cs="Times New Roman"/>
          <w:sz w:val="24"/>
          <w:szCs w:val="24"/>
        </w:rPr>
        <w:t xml:space="preserve">(pater Joannes Baptista) </w:t>
      </w:r>
      <w:r>
        <w:rPr>
          <w:rFonts w:ascii="Times New Roman" w:hAnsi="Times New Roman" w:cs="Times New Roman"/>
          <w:sz w:val="24"/>
          <w:szCs w:val="24"/>
        </w:rPr>
        <w:t xml:space="preserve">die </w:t>
      </w:r>
      <w:r w:rsidR="0014396A">
        <w:rPr>
          <w:rFonts w:ascii="Times New Roman" w:hAnsi="Times New Roman" w:cs="Times New Roman"/>
          <w:sz w:val="24"/>
          <w:szCs w:val="24"/>
        </w:rPr>
        <w:t xml:space="preserve">sinds 1935 </w:t>
      </w:r>
      <w:r>
        <w:rPr>
          <w:rFonts w:ascii="Times New Roman" w:hAnsi="Times New Roman" w:cs="Times New Roman"/>
          <w:sz w:val="24"/>
          <w:szCs w:val="24"/>
        </w:rPr>
        <w:t>kloosterling is en die k</w:t>
      </w:r>
      <w:r w:rsidR="0014396A">
        <w:rPr>
          <w:rFonts w:ascii="Times New Roman" w:hAnsi="Times New Roman" w:cs="Times New Roman"/>
          <w:sz w:val="24"/>
          <w:szCs w:val="24"/>
        </w:rPr>
        <w:t>ort daarvoor door Bomans was geï</w:t>
      </w:r>
      <w:r>
        <w:rPr>
          <w:rFonts w:ascii="Times New Roman" w:hAnsi="Times New Roman" w:cs="Times New Roman"/>
          <w:sz w:val="24"/>
          <w:szCs w:val="24"/>
        </w:rPr>
        <w:t>nterviewd</w:t>
      </w:r>
      <w:r w:rsidR="0014396A">
        <w:rPr>
          <w:rFonts w:ascii="Times New Roman" w:hAnsi="Times New Roman" w:cs="Times New Roman"/>
          <w:sz w:val="24"/>
          <w:szCs w:val="24"/>
        </w:rPr>
        <w:t>,</w:t>
      </w:r>
      <w:r>
        <w:rPr>
          <w:rFonts w:ascii="Times New Roman" w:hAnsi="Times New Roman" w:cs="Times New Roman"/>
          <w:sz w:val="24"/>
          <w:szCs w:val="24"/>
        </w:rPr>
        <w:t xml:space="preserve"> </w:t>
      </w:r>
      <w:r w:rsidR="0014396A">
        <w:rPr>
          <w:rFonts w:ascii="Times New Roman" w:hAnsi="Times New Roman" w:cs="Times New Roman"/>
          <w:sz w:val="24"/>
          <w:szCs w:val="24"/>
        </w:rPr>
        <w:t xml:space="preserve"> </w:t>
      </w:r>
      <w:r w:rsidR="000777B2">
        <w:rPr>
          <w:rFonts w:ascii="Times New Roman" w:hAnsi="Times New Roman" w:cs="Times New Roman"/>
          <w:sz w:val="24"/>
          <w:szCs w:val="24"/>
        </w:rPr>
        <w:t>leidt de uitvaart</w:t>
      </w:r>
      <w:r w:rsidR="0014396A">
        <w:rPr>
          <w:rFonts w:ascii="Times New Roman" w:hAnsi="Times New Roman" w:cs="Times New Roman"/>
          <w:sz w:val="24"/>
          <w:szCs w:val="24"/>
        </w:rPr>
        <w:t>: “Dag, ons aller Godfried, tot weerziens in de hemel.”</w:t>
      </w:r>
    </w:p>
    <w:p w:rsidR="003F3497" w:rsidRPr="00C35C38" w:rsidRDefault="008C0452" w:rsidP="007B57C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F3497" w:rsidRPr="00C35C38" w:rsidRDefault="00A80731" w:rsidP="007B57CE">
      <w:pPr>
        <w:pStyle w:val="NoSpacing"/>
        <w:rPr>
          <w:rFonts w:ascii="Times New Roman" w:hAnsi="Times New Roman" w:cs="Times New Roman"/>
          <w:sz w:val="24"/>
          <w:szCs w:val="24"/>
          <w:u w:val="single"/>
        </w:rPr>
      </w:pPr>
      <w:r w:rsidRPr="00C35C38">
        <w:rPr>
          <w:rFonts w:ascii="Times New Roman" w:hAnsi="Times New Roman" w:cs="Times New Roman"/>
          <w:sz w:val="24"/>
          <w:szCs w:val="24"/>
          <w:u w:val="single"/>
        </w:rPr>
        <w:t>Na 100 jaar</w:t>
      </w:r>
    </w:p>
    <w:p w:rsidR="00A80731" w:rsidRPr="00C35C38" w:rsidRDefault="00A80731" w:rsidP="007B57CE">
      <w:pPr>
        <w:pStyle w:val="NoSpacing"/>
        <w:rPr>
          <w:rFonts w:ascii="Times New Roman" w:hAnsi="Times New Roman" w:cs="Times New Roman"/>
          <w:sz w:val="24"/>
          <w:szCs w:val="24"/>
          <w:u w:val="single"/>
        </w:rPr>
      </w:pPr>
    </w:p>
    <w:p w:rsidR="00CA701A" w:rsidRPr="00C35C38" w:rsidRDefault="000777B2" w:rsidP="002F00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Honderd </w:t>
      </w:r>
      <w:r w:rsidR="003F2388" w:rsidRPr="00C35C38">
        <w:rPr>
          <w:rFonts w:ascii="Times New Roman" w:hAnsi="Times New Roman" w:cs="Times New Roman"/>
          <w:sz w:val="24"/>
          <w:szCs w:val="24"/>
        </w:rPr>
        <w:t>jaar</w:t>
      </w:r>
      <w:r w:rsidR="009B3218">
        <w:rPr>
          <w:rFonts w:ascii="Times New Roman" w:hAnsi="Times New Roman" w:cs="Times New Roman"/>
          <w:sz w:val="24"/>
          <w:szCs w:val="24"/>
        </w:rPr>
        <w:t xml:space="preserve"> overziend ligt er een geweldig</w:t>
      </w:r>
      <w:r w:rsidR="003F2388" w:rsidRPr="00C35C38">
        <w:rPr>
          <w:rFonts w:ascii="Times New Roman" w:hAnsi="Times New Roman" w:cs="Times New Roman"/>
          <w:sz w:val="24"/>
          <w:szCs w:val="24"/>
        </w:rPr>
        <w:t xml:space="preserve"> oeuvre</w:t>
      </w:r>
      <w:r w:rsidR="0061040B">
        <w:rPr>
          <w:rFonts w:ascii="Times New Roman" w:hAnsi="Times New Roman" w:cs="Times New Roman"/>
          <w:sz w:val="24"/>
          <w:szCs w:val="24"/>
        </w:rPr>
        <w:t>, bijna 6.000 boekenpagina’s</w:t>
      </w:r>
      <w:r w:rsidR="00C8316B" w:rsidRPr="00C35C38">
        <w:rPr>
          <w:rFonts w:ascii="Times New Roman" w:hAnsi="Times New Roman" w:cs="Times New Roman"/>
          <w:sz w:val="24"/>
          <w:szCs w:val="24"/>
        </w:rPr>
        <w:t xml:space="preserve">, samengebracht in een Verzameld Werk, </w:t>
      </w:r>
      <w:r w:rsidR="003F2388" w:rsidRPr="00C35C38">
        <w:rPr>
          <w:rFonts w:ascii="Times New Roman" w:hAnsi="Times New Roman" w:cs="Times New Roman"/>
          <w:sz w:val="24"/>
          <w:szCs w:val="24"/>
        </w:rPr>
        <w:t xml:space="preserve">van een begenadigd schrijver. Een oeuvre waarbij bijna elk thema op originele, subtiele, mooie, tot nadenken stemmende wijze van verscheidene kanten behandeld </w:t>
      </w:r>
      <w:r w:rsidR="0061040B">
        <w:rPr>
          <w:rFonts w:ascii="Times New Roman" w:hAnsi="Times New Roman" w:cs="Times New Roman"/>
          <w:sz w:val="24"/>
          <w:szCs w:val="24"/>
        </w:rPr>
        <w:t>is</w:t>
      </w:r>
      <w:r w:rsidR="003F2388" w:rsidRPr="00C35C38">
        <w:rPr>
          <w:rFonts w:ascii="Times New Roman" w:hAnsi="Times New Roman" w:cs="Times New Roman"/>
          <w:sz w:val="24"/>
          <w:szCs w:val="24"/>
        </w:rPr>
        <w:t>.</w:t>
      </w:r>
      <w:r w:rsidR="00D05602" w:rsidRPr="00C35C38">
        <w:rPr>
          <w:rFonts w:ascii="Times New Roman" w:hAnsi="Times New Roman" w:cs="Times New Roman"/>
          <w:sz w:val="24"/>
          <w:szCs w:val="24"/>
        </w:rPr>
        <w:t xml:space="preserve"> </w:t>
      </w:r>
      <w:r w:rsidR="0061040B" w:rsidRPr="00C35C38">
        <w:rPr>
          <w:rFonts w:ascii="Times New Roman" w:hAnsi="Times New Roman" w:cs="Times New Roman"/>
          <w:sz w:val="24"/>
          <w:szCs w:val="24"/>
        </w:rPr>
        <w:t>Hem en elke Bomansbewonderaar ergert het dat hij als kind</w:t>
      </w:r>
      <w:r w:rsidR="009B3218">
        <w:rPr>
          <w:rFonts w:ascii="Times New Roman" w:hAnsi="Times New Roman" w:cs="Times New Roman"/>
          <w:sz w:val="24"/>
          <w:szCs w:val="24"/>
        </w:rPr>
        <w:t xml:space="preserve">erboekenschrijver geduid wordt. </w:t>
      </w:r>
      <w:r w:rsidR="0061040B" w:rsidRPr="009B3218">
        <w:rPr>
          <w:rFonts w:ascii="Times New Roman" w:hAnsi="Times New Roman" w:cs="Times New Roman"/>
          <w:i/>
          <w:sz w:val="24"/>
          <w:szCs w:val="24"/>
        </w:rPr>
        <w:t>Erik</w:t>
      </w:r>
      <w:r w:rsidR="0061040B">
        <w:rPr>
          <w:rFonts w:ascii="Times New Roman" w:hAnsi="Times New Roman" w:cs="Times New Roman"/>
          <w:sz w:val="24"/>
          <w:szCs w:val="24"/>
        </w:rPr>
        <w:t xml:space="preserve"> en de sprookjes lijken kinderverhalen, maar hebben achter die laag een diepe boodschap. </w:t>
      </w:r>
      <w:r w:rsidR="002F0069" w:rsidRPr="00C35C38">
        <w:rPr>
          <w:rFonts w:ascii="Times New Roman" w:hAnsi="Times New Roman" w:cs="Times New Roman"/>
          <w:sz w:val="24"/>
          <w:szCs w:val="24"/>
        </w:rPr>
        <w:t xml:space="preserve">Toen een pastoor hem eens </w:t>
      </w:r>
      <w:r>
        <w:rPr>
          <w:rFonts w:ascii="Times New Roman" w:hAnsi="Times New Roman" w:cs="Times New Roman"/>
          <w:sz w:val="24"/>
          <w:szCs w:val="24"/>
        </w:rPr>
        <w:t>aankondigde</w:t>
      </w:r>
      <w:r w:rsidR="0061040B">
        <w:rPr>
          <w:rFonts w:ascii="Times New Roman" w:hAnsi="Times New Roman" w:cs="Times New Roman"/>
          <w:sz w:val="24"/>
          <w:szCs w:val="24"/>
        </w:rPr>
        <w:t xml:space="preserve"> </w:t>
      </w:r>
      <w:r w:rsidR="002F0069" w:rsidRPr="00C35C38">
        <w:rPr>
          <w:rFonts w:ascii="Times New Roman" w:hAnsi="Times New Roman" w:cs="Times New Roman"/>
          <w:sz w:val="24"/>
          <w:szCs w:val="24"/>
        </w:rPr>
        <w:t>met ‘Godfried Bomans, lachen, gieren, brullen’, was hij erg gekwetst.</w:t>
      </w:r>
      <w:r w:rsidR="00C35C38">
        <w:rPr>
          <w:rFonts w:ascii="Times New Roman" w:hAnsi="Times New Roman" w:cs="Times New Roman"/>
          <w:sz w:val="24"/>
          <w:szCs w:val="24"/>
        </w:rPr>
        <w:t xml:space="preserve"> Bomans vecht tegen de gedachte dat een humoristisch iemand niet ernstig is: “</w:t>
      </w:r>
      <w:r w:rsidR="00C35C38" w:rsidRPr="00C13FAB">
        <w:rPr>
          <w:rFonts w:ascii="Times New Roman" w:hAnsi="Times New Roman" w:cs="Times New Roman"/>
          <w:color w:val="FF0000"/>
          <w:sz w:val="24"/>
          <w:szCs w:val="24"/>
        </w:rPr>
        <w:t>Een geestig mens – ik bedoel hier niet de lolbroek, maar de werkelijk met humor begaafde – is daarom in wezen altijd ernstig</w:t>
      </w:r>
      <w:r w:rsidR="00CA701A">
        <w:rPr>
          <w:rFonts w:ascii="Times New Roman" w:hAnsi="Times New Roman" w:cs="Times New Roman"/>
          <w:sz w:val="24"/>
          <w:szCs w:val="24"/>
        </w:rPr>
        <w:t>” en “</w:t>
      </w:r>
      <w:r w:rsidR="00CA701A" w:rsidRPr="00C13FAB">
        <w:rPr>
          <w:rFonts w:ascii="Times New Roman" w:hAnsi="Times New Roman" w:cs="Times New Roman"/>
          <w:color w:val="FF0000"/>
          <w:sz w:val="24"/>
          <w:szCs w:val="24"/>
        </w:rPr>
        <w:t>Humor is overwonnen droefheid</w:t>
      </w:r>
      <w:r w:rsidR="00CA701A">
        <w:rPr>
          <w:rFonts w:ascii="Times New Roman" w:hAnsi="Times New Roman" w:cs="Times New Roman"/>
          <w:sz w:val="24"/>
          <w:szCs w:val="24"/>
        </w:rPr>
        <w:t>”.</w:t>
      </w:r>
      <w:r w:rsidR="002F0069" w:rsidRPr="00C35C38">
        <w:rPr>
          <w:rFonts w:ascii="Times New Roman" w:hAnsi="Times New Roman" w:cs="Times New Roman"/>
          <w:sz w:val="24"/>
          <w:szCs w:val="24"/>
        </w:rPr>
        <w:t xml:space="preserve"> </w:t>
      </w:r>
      <w:r w:rsidR="003F2388" w:rsidRPr="00C35C38">
        <w:rPr>
          <w:rFonts w:ascii="Times New Roman" w:hAnsi="Times New Roman" w:cs="Times New Roman"/>
          <w:sz w:val="24"/>
          <w:szCs w:val="24"/>
        </w:rPr>
        <w:t>Veel van zijn behandelde thema’s zijn blijvend actueel al moet men de gave van subtiliteit en woordkunstliefde gek</w:t>
      </w:r>
      <w:r w:rsidR="00C8316B" w:rsidRPr="00C35C38">
        <w:rPr>
          <w:rFonts w:ascii="Times New Roman" w:hAnsi="Times New Roman" w:cs="Times New Roman"/>
          <w:sz w:val="24"/>
          <w:szCs w:val="24"/>
        </w:rPr>
        <w:t>oesterd</w:t>
      </w:r>
      <w:r w:rsidR="003F2388" w:rsidRPr="00C35C38">
        <w:rPr>
          <w:rFonts w:ascii="Times New Roman" w:hAnsi="Times New Roman" w:cs="Times New Roman"/>
          <w:sz w:val="24"/>
          <w:szCs w:val="24"/>
        </w:rPr>
        <w:t xml:space="preserve"> hebben om de rijkdom juist te proeven en </w:t>
      </w:r>
      <w:r w:rsidR="00C8316B" w:rsidRPr="00C35C38">
        <w:rPr>
          <w:rFonts w:ascii="Times New Roman" w:hAnsi="Times New Roman" w:cs="Times New Roman"/>
          <w:sz w:val="24"/>
          <w:szCs w:val="24"/>
        </w:rPr>
        <w:t>op waarde te schatten</w:t>
      </w:r>
      <w:r w:rsidR="003F2388" w:rsidRPr="00C35C38">
        <w:rPr>
          <w:rFonts w:ascii="Times New Roman" w:hAnsi="Times New Roman" w:cs="Times New Roman"/>
          <w:sz w:val="24"/>
          <w:szCs w:val="24"/>
        </w:rPr>
        <w:t>.</w:t>
      </w:r>
      <w:r w:rsidR="002F0069" w:rsidRPr="00C35C38">
        <w:rPr>
          <w:rFonts w:ascii="Times New Roman" w:hAnsi="Times New Roman" w:cs="Times New Roman"/>
          <w:sz w:val="24"/>
          <w:szCs w:val="24"/>
        </w:rPr>
        <w:t xml:space="preserve"> Van alle mooie dingen in de werken van Bomans is het mooiste dat je in zijn werken een mens te</w:t>
      </w:r>
      <w:r w:rsidR="0061040B">
        <w:rPr>
          <w:rFonts w:ascii="Times New Roman" w:hAnsi="Times New Roman" w:cs="Times New Roman"/>
          <w:sz w:val="24"/>
          <w:szCs w:val="24"/>
        </w:rPr>
        <w:t>genkomt die worstelt met God en</w:t>
      </w:r>
      <w:r w:rsidR="002F0069" w:rsidRPr="00C35C38">
        <w:rPr>
          <w:rFonts w:ascii="Times New Roman" w:hAnsi="Times New Roman" w:cs="Times New Roman"/>
          <w:sz w:val="24"/>
          <w:szCs w:val="24"/>
        </w:rPr>
        <w:t xml:space="preserve"> Goddelijke zaken; de vragen van het bestaan en het geloof kon hij niet loslaten en in de zoektocht naar antwoorden erop zijn er schone kleinoden aan het papier toevertrouwd.</w:t>
      </w:r>
    </w:p>
    <w:p w:rsidR="003F2388" w:rsidRPr="00C35C38" w:rsidRDefault="003F2388" w:rsidP="007B57CE">
      <w:pPr>
        <w:pStyle w:val="NoSpacing"/>
        <w:rPr>
          <w:rFonts w:ascii="Times New Roman" w:hAnsi="Times New Roman" w:cs="Times New Roman"/>
          <w:sz w:val="24"/>
          <w:szCs w:val="24"/>
        </w:rPr>
      </w:pPr>
    </w:p>
    <w:p w:rsidR="003F2388" w:rsidRPr="00C35C38" w:rsidRDefault="003F2388" w:rsidP="007B57CE">
      <w:pPr>
        <w:pStyle w:val="NoSpacing"/>
        <w:rPr>
          <w:rFonts w:ascii="Times New Roman" w:hAnsi="Times New Roman" w:cs="Times New Roman"/>
          <w:sz w:val="24"/>
          <w:szCs w:val="24"/>
        </w:rPr>
      </w:pPr>
    </w:p>
    <w:p w:rsidR="003F2388" w:rsidRPr="00C35C38" w:rsidRDefault="003F2388" w:rsidP="007B57CE">
      <w:pPr>
        <w:pStyle w:val="NoSpacing"/>
        <w:rPr>
          <w:rFonts w:ascii="Times New Roman" w:hAnsi="Times New Roman" w:cs="Times New Roman"/>
          <w:sz w:val="24"/>
          <w:szCs w:val="24"/>
        </w:rPr>
      </w:pPr>
    </w:p>
    <w:p w:rsidR="003F2388" w:rsidRPr="00C35C38" w:rsidRDefault="003F2388" w:rsidP="007B57CE">
      <w:pPr>
        <w:pStyle w:val="NoSpacing"/>
        <w:rPr>
          <w:rFonts w:ascii="Times New Roman" w:hAnsi="Times New Roman" w:cs="Times New Roman"/>
          <w:sz w:val="24"/>
          <w:szCs w:val="24"/>
        </w:rPr>
      </w:pPr>
      <w:r w:rsidRPr="00C35C38">
        <w:rPr>
          <w:rFonts w:ascii="Times New Roman" w:hAnsi="Times New Roman" w:cs="Times New Roman"/>
          <w:sz w:val="24"/>
          <w:szCs w:val="24"/>
        </w:rPr>
        <w:t xml:space="preserve">Gouda, </w:t>
      </w:r>
      <w:bookmarkStart w:id="1" w:name="_GoBack"/>
      <w:r w:rsidRPr="00C35C38">
        <w:rPr>
          <w:rFonts w:ascii="Times New Roman" w:hAnsi="Times New Roman" w:cs="Times New Roman"/>
          <w:sz w:val="24"/>
          <w:szCs w:val="24"/>
        </w:rPr>
        <w:t>mr. C.M. Verkade</w:t>
      </w:r>
    </w:p>
    <w:bookmarkEnd w:id="1"/>
    <w:p w:rsidR="003F2388" w:rsidRPr="00C35C38" w:rsidRDefault="003F2388" w:rsidP="007B57CE">
      <w:pPr>
        <w:pStyle w:val="NoSpacing"/>
        <w:rPr>
          <w:rFonts w:ascii="Times New Roman" w:hAnsi="Times New Roman" w:cs="Times New Roman"/>
          <w:sz w:val="24"/>
          <w:szCs w:val="24"/>
        </w:rPr>
      </w:pPr>
    </w:p>
    <w:p w:rsidR="003F2388" w:rsidRPr="00C35C38" w:rsidRDefault="003F2388" w:rsidP="007B57CE">
      <w:pPr>
        <w:pStyle w:val="NoSpacing"/>
        <w:rPr>
          <w:rFonts w:ascii="Times New Roman" w:hAnsi="Times New Roman" w:cs="Times New Roman"/>
          <w:sz w:val="24"/>
          <w:szCs w:val="24"/>
        </w:rPr>
      </w:pPr>
      <w:r w:rsidRPr="00C35C38">
        <w:rPr>
          <w:rFonts w:ascii="Times New Roman" w:hAnsi="Times New Roman" w:cs="Times New Roman"/>
          <w:sz w:val="24"/>
          <w:szCs w:val="24"/>
        </w:rPr>
        <w:t>De auteur is in het 34</w:t>
      </w:r>
      <w:r w:rsidRPr="00C35C38">
        <w:rPr>
          <w:rFonts w:ascii="Times New Roman" w:hAnsi="Times New Roman" w:cs="Times New Roman"/>
          <w:sz w:val="24"/>
          <w:szCs w:val="24"/>
          <w:vertAlign w:val="superscript"/>
        </w:rPr>
        <w:t>e</w:t>
      </w:r>
      <w:r w:rsidRPr="00C35C38">
        <w:rPr>
          <w:rFonts w:ascii="Times New Roman" w:hAnsi="Times New Roman" w:cs="Times New Roman"/>
          <w:sz w:val="24"/>
          <w:szCs w:val="24"/>
        </w:rPr>
        <w:t xml:space="preserve"> jaar van zijn Bomanswaardering</w:t>
      </w:r>
      <w:r w:rsidR="00C35C38">
        <w:rPr>
          <w:rFonts w:ascii="Times New Roman" w:hAnsi="Times New Roman" w:cs="Times New Roman"/>
          <w:sz w:val="24"/>
          <w:szCs w:val="24"/>
        </w:rPr>
        <w:t>, docent</w:t>
      </w:r>
      <w:r w:rsidRPr="00C35C38">
        <w:rPr>
          <w:rFonts w:ascii="Times New Roman" w:hAnsi="Times New Roman" w:cs="Times New Roman"/>
          <w:sz w:val="24"/>
          <w:szCs w:val="24"/>
        </w:rPr>
        <w:t xml:space="preserve"> en eigenaar van een vastgoedbeleggingsfonds.</w:t>
      </w:r>
    </w:p>
    <w:p w:rsidR="003F2388" w:rsidRDefault="003F2388" w:rsidP="007B57CE">
      <w:pPr>
        <w:pStyle w:val="NoSpacing"/>
        <w:rPr>
          <w:rFonts w:ascii="Times New Roman" w:hAnsi="Times New Roman" w:cs="Times New Roman"/>
          <w:sz w:val="24"/>
          <w:szCs w:val="24"/>
        </w:rPr>
      </w:pPr>
    </w:p>
    <w:p w:rsidR="00707A5C" w:rsidRDefault="00707A5C" w:rsidP="007B57CE">
      <w:pPr>
        <w:pStyle w:val="NoSpacing"/>
        <w:pBdr>
          <w:bottom w:val="single" w:sz="6" w:space="1" w:color="auto"/>
        </w:pBdr>
        <w:rPr>
          <w:rFonts w:ascii="Times New Roman" w:hAnsi="Times New Roman" w:cs="Times New Roman"/>
          <w:sz w:val="24"/>
          <w:szCs w:val="24"/>
        </w:rPr>
      </w:pPr>
    </w:p>
    <w:p w:rsidR="00707A5C" w:rsidRDefault="00707A5C" w:rsidP="007B57CE">
      <w:pPr>
        <w:pStyle w:val="NoSpacing"/>
        <w:rPr>
          <w:rFonts w:ascii="Times New Roman" w:hAnsi="Times New Roman" w:cs="Times New Roman"/>
          <w:sz w:val="24"/>
          <w:szCs w:val="24"/>
        </w:rPr>
      </w:pPr>
    </w:p>
    <w:p w:rsidR="00707A5C" w:rsidRDefault="00707A5C" w:rsidP="007B57CE">
      <w:pPr>
        <w:pStyle w:val="NoSpacing"/>
        <w:rPr>
          <w:rFonts w:ascii="Times New Roman" w:hAnsi="Times New Roman" w:cs="Times New Roman"/>
          <w:sz w:val="24"/>
          <w:szCs w:val="24"/>
        </w:rPr>
      </w:pPr>
      <w:r>
        <w:rPr>
          <w:rFonts w:ascii="Times New Roman" w:hAnsi="Times New Roman" w:cs="Times New Roman"/>
          <w:sz w:val="24"/>
          <w:szCs w:val="24"/>
        </w:rPr>
        <w:t>Nieuwe vondsten:</w:t>
      </w:r>
    </w:p>
    <w:p w:rsidR="00707A5C" w:rsidRDefault="00707A5C" w:rsidP="007B57CE">
      <w:pPr>
        <w:pStyle w:val="NoSpacing"/>
        <w:rPr>
          <w:rFonts w:ascii="Times New Roman" w:hAnsi="Times New Roman" w:cs="Times New Roman"/>
          <w:sz w:val="24"/>
          <w:szCs w:val="24"/>
        </w:rPr>
      </w:pPr>
    </w:p>
    <w:p w:rsidR="00707A5C" w:rsidRDefault="00707A5C" w:rsidP="007B57CE">
      <w:pPr>
        <w:pStyle w:val="NoSpacing"/>
        <w:rPr>
          <w:rFonts w:ascii="Times New Roman" w:hAnsi="Times New Roman" w:cs="Times New Roman"/>
          <w:sz w:val="24"/>
          <w:szCs w:val="24"/>
        </w:rPr>
      </w:pPr>
    </w:p>
    <w:p w:rsidR="00707A5C" w:rsidRDefault="00707A5C" w:rsidP="007B57CE">
      <w:pPr>
        <w:pStyle w:val="NoSpacing"/>
        <w:rPr>
          <w:rFonts w:ascii="Times New Roman" w:hAnsi="Times New Roman" w:cs="Times New Roman"/>
          <w:sz w:val="24"/>
          <w:szCs w:val="24"/>
        </w:rPr>
      </w:pPr>
      <w:r>
        <w:rPr>
          <w:rFonts w:ascii="Times New Roman" w:hAnsi="Times New Roman" w:cs="Times New Roman"/>
          <w:sz w:val="24"/>
          <w:szCs w:val="24"/>
        </w:rPr>
        <w:t>In zijn gesprek met pater Van Kilsdonk legt hij uit dat hij wel verbitterd was geweest maar nu (1971) meer met heimwee terug dacht, terwijl de hele maatschappij juist nog wel met bitterheid naar de kerk keek…</w:t>
      </w:r>
    </w:p>
    <w:p w:rsidR="00132036" w:rsidRDefault="00132036" w:rsidP="007B57CE">
      <w:pPr>
        <w:pStyle w:val="NoSpacing"/>
        <w:rPr>
          <w:rFonts w:ascii="Times New Roman" w:hAnsi="Times New Roman" w:cs="Times New Roman"/>
          <w:sz w:val="24"/>
          <w:szCs w:val="24"/>
        </w:rPr>
      </w:pPr>
    </w:p>
    <w:p w:rsidR="00132036" w:rsidRDefault="00132036" w:rsidP="007B57CE">
      <w:pPr>
        <w:pStyle w:val="NoSpacing"/>
        <w:rPr>
          <w:rFonts w:ascii="Times New Roman" w:hAnsi="Times New Roman" w:cs="Times New Roman"/>
          <w:sz w:val="24"/>
          <w:szCs w:val="24"/>
        </w:rPr>
      </w:pPr>
      <w:r>
        <w:rPr>
          <w:rFonts w:ascii="Times New Roman" w:hAnsi="Times New Roman" w:cs="Times New Roman"/>
          <w:sz w:val="24"/>
          <w:szCs w:val="24"/>
        </w:rPr>
        <w:t xml:space="preserve">Naïviteit </w:t>
      </w:r>
    </w:p>
    <w:p w:rsidR="00132036" w:rsidRPr="00C35C38" w:rsidRDefault="00132036" w:rsidP="007B57CE">
      <w:pPr>
        <w:pStyle w:val="NoSpacing"/>
        <w:rPr>
          <w:rFonts w:ascii="Times New Roman" w:hAnsi="Times New Roman" w:cs="Times New Roman"/>
          <w:sz w:val="24"/>
          <w:szCs w:val="24"/>
        </w:rPr>
      </w:pPr>
    </w:p>
    <w:sectPr w:rsidR="00132036" w:rsidRPr="00C35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CE"/>
    <w:rsid w:val="00060238"/>
    <w:rsid w:val="000777B2"/>
    <w:rsid w:val="00132036"/>
    <w:rsid w:val="0014396A"/>
    <w:rsid w:val="00175AA7"/>
    <w:rsid w:val="002E0A1A"/>
    <w:rsid w:val="002F0069"/>
    <w:rsid w:val="003A5C99"/>
    <w:rsid w:val="003F2388"/>
    <w:rsid w:val="003F3497"/>
    <w:rsid w:val="00407DAA"/>
    <w:rsid w:val="004F7577"/>
    <w:rsid w:val="004F7F0F"/>
    <w:rsid w:val="00531B69"/>
    <w:rsid w:val="00532E1A"/>
    <w:rsid w:val="005E19C2"/>
    <w:rsid w:val="005E4C5C"/>
    <w:rsid w:val="0061040B"/>
    <w:rsid w:val="00655CC9"/>
    <w:rsid w:val="0066107E"/>
    <w:rsid w:val="006D2123"/>
    <w:rsid w:val="00707A5C"/>
    <w:rsid w:val="007B57CE"/>
    <w:rsid w:val="008219DD"/>
    <w:rsid w:val="008818C0"/>
    <w:rsid w:val="008C0452"/>
    <w:rsid w:val="008F7B9D"/>
    <w:rsid w:val="00957854"/>
    <w:rsid w:val="009A7475"/>
    <w:rsid w:val="009B3218"/>
    <w:rsid w:val="00A20E27"/>
    <w:rsid w:val="00A44F16"/>
    <w:rsid w:val="00A80731"/>
    <w:rsid w:val="00AD6C53"/>
    <w:rsid w:val="00AE267F"/>
    <w:rsid w:val="00B77DC2"/>
    <w:rsid w:val="00B8241C"/>
    <w:rsid w:val="00BD6551"/>
    <w:rsid w:val="00C005BF"/>
    <w:rsid w:val="00C13FAB"/>
    <w:rsid w:val="00C35C38"/>
    <w:rsid w:val="00C8316B"/>
    <w:rsid w:val="00C866BB"/>
    <w:rsid w:val="00CA0E86"/>
    <w:rsid w:val="00CA701A"/>
    <w:rsid w:val="00D05602"/>
    <w:rsid w:val="00DB0FAC"/>
    <w:rsid w:val="00DB59FF"/>
    <w:rsid w:val="00E277C1"/>
    <w:rsid w:val="00E34466"/>
    <w:rsid w:val="00E34B42"/>
    <w:rsid w:val="00E74B47"/>
    <w:rsid w:val="00E8052E"/>
    <w:rsid w:val="00EC506D"/>
    <w:rsid w:val="00F02930"/>
    <w:rsid w:val="00FB2D87"/>
    <w:rsid w:val="00FE2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0D61A-1B6E-4495-98EE-606355F1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30"/>
    <w:pPr>
      <w:widowControl w:val="0"/>
      <w:autoSpaceDE w:val="0"/>
      <w:autoSpaceDN w:val="0"/>
      <w:adjustRightInd w:val="0"/>
      <w:spacing w:after="0" w:line="240" w:lineRule="auto"/>
    </w:pPr>
    <w:rPr>
      <w:rFonts w:ascii="Courier New" w:eastAsiaTheme="minorEastAsia" w:hAnsi="Courier New" w:cs="Courier New"/>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7CE"/>
    <w:pPr>
      <w:spacing w:after="0" w:line="240" w:lineRule="auto"/>
    </w:pPr>
  </w:style>
  <w:style w:type="paragraph" w:styleId="NormalWeb">
    <w:name w:val="Normal (Web)"/>
    <w:basedOn w:val="Normal"/>
    <w:rsid w:val="00E34B42"/>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9209-90FE-4393-8685-DAEA843B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10147</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Verkade</dc:creator>
  <cp:lastModifiedBy>Familie Hakvoort</cp:lastModifiedBy>
  <cp:revision>2</cp:revision>
  <dcterms:created xsi:type="dcterms:W3CDTF">2015-08-19T21:00:00Z</dcterms:created>
  <dcterms:modified xsi:type="dcterms:W3CDTF">2015-08-19T21:00:00Z</dcterms:modified>
</cp:coreProperties>
</file>